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6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bookmarkStart w:id="24" w:name="_GoBack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  <w:bookmarkEnd w:id="24"/>
    </w:p>
    <w:p>
      <w:pPr>
        <w:pStyle w:val="116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"/>
    </w:p>
    <w:tbl>
      <w:tblPr>
        <w:tblStyle w:val="29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16"/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508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251663360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Iri/s1QAAAAcBAAAPAAAAAAAAAAEAIAAAACIAAABkcnMv&#10;ZG93bnJldi54bWxQSwECFAAUAAAACACHTuJABNLtD5QBAAAZAwAADgAAAAAAAAABACAAAAAkAQAA&#10;ZHJzL2Uyb0RvYy54bWxQSwUGAAAAAAYABgBZAQAAKg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54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/>
        </w:rPr>
        <w:t>34</w:t>
      </w:r>
      <w:r>
        <w:fldChar w:fldCharType="end"/>
      </w:r>
      <w:bookmarkEnd w:id="3"/>
    </w:p>
    <w:p>
      <w:pPr>
        <w:pStyle w:val="104"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/>
        </w:rPr>
        <w:t>安徽省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74"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34</w:t>
      </w:r>
      <w:r>
        <w:fldChar w:fldCharType="end"/>
      </w:r>
      <w:bookmarkEnd w:id="5"/>
      <w:r>
        <w:t>/</w:t>
      </w:r>
      <w:r>
        <w:rPr>
          <w:rFonts w:hint="eastAsia"/>
        </w:rPr>
        <w:t>T</w:t>
      </w:r>
      <w:r>
        <w:t xml:space="preserve">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6"/>
      <w:r>
        <w:t>—</w:t>
      </w:r>
      <w:r>
        <w:rPr>
          <w:rFonts w:hint="eastAsia"/>
        </w:rPr>
        <w:t>2018</w:t>
      </w:r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78"/>
            </w:pPr>
            <w:bookmarkStart w:id="7" w:name="DT"/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8240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mDyy9YAAAAIAQAADwAAAAAAAAABACAAAAAiAAAAZHJzL2Rvd25y&#10;ZXYueG1sUEsBAhQAFAAAAAgAh07iQP00wu6OAQAAGQMAAA4AAAAAAAAAAQAgAAAAJQ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pStyle w:val="74"/>
      </w:pPr>
    </w:p>
    <w:p>
      <w:pPr>
        <w:pStyle w:val="74"/>
      </w:pPr>
    </w:p>
    <w:p>
      <w:pPr>
        <w:pStyle w:val="77"/>
      </w:pPr>
      <w:bookmarkStart w:id="8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农村生活污水非重力收集技术规范</w:t>
      </w:r>
      <w:r>
        <w:fldChar w:fldCharType="end"/>
      </w:r>
      <w:bookmarkEnd w:id="8"/>
    </w:p>
    <w:p>
      <w:pPr>
        <w:pStyle w:val="86"/>
      </w:pPr>
      <w:bookmarkStart w:id="9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Technical specification for non-gravity collection of rural domestic sewage</w:t>
      </w:r>
      <w:r>
        <w:fldChar w:fldCharType="end"/>
      </w:r>
      <w:bookmarkEnd w:id="9"/>
    </w:p>
    <w:p>
      <w:pPr>
        <w:pStyle w:val="85"/>
      </w:pPr>
      <w:bookmarkStart w:id="10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0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4"/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25166233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YmuktUAAAAKAQAADwAAAAAAAAABACAAAAAiAAAAZHJzL2Rvd25y&#10;ZXYueG1sUEsBAhQAFAAAAAgAh07iQEQWUBmPAQAAGQMAAA4AAAAAAAAAAQAgAAAAJA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7216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+GL5dYAAAAJAQAADwAAAAAAAAABACAAAAAiAAAAZHJzL2Rvd25y&#10;ZXYueG1sUEsBAhQAFAAAAAgAh07iQB50l16OAQAAGQMAAA4AAAAAAAAAAQAgAAAAJQ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0"/>
            </w:pPr>
            <w:bookmarkStart w:id="12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</w:tbl>
    <w:p>
      <w:pPr>
        <w:pStyle w:val="100"/>
      </w:pPr>
      <w:bookmarkStart w:id="13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</w:t>
      </w:r>
      <w:r>
        <w:rPr>
          <w:rFonts w:hint="eastAsia" w:ascii="黑体"/>
          <w:lang w:val="en-US" w:eastAsia="zh-CN"/>
        </w:rPr>
        <w:t>9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  <w:lang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4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  <w:lang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60288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WHazzWAAAACwEAAA8AAAAAAAAAAQAgAAAAIgAAAGRycy9k&#10;b3ducmV2LnhtbFBLAQIUABQAAAAIAIdO4kCecZWbywEAAI4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5"/>
      </w:pPr>
      <w:bookmarkStart w:id="15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</w:t>
      </w:r>
      <w:r>
        <w:rPr>
          <w:rFonts w:hint="eastAsia" w:ascii="黑体"/>
          <w:lang w:val="en-US" w:eastAsia="zh-CN"/>
        </w:rPr>
        <w:t>9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6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  <w:lang/>
        </w:rPr>
        <w:t>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  <w:lang/>
        </w:rPr>
        <w:t>XX</w:t>
      </w:r>
      <w:r>
        <w:rPr>
          <w:rFonts w:ascii="黑体"/>
        </w:rPr>
        <w:fldChar w:fldCharType="end"/>
      </w:r>
      <w:bookmarkEnd w:id="17"/>
      <w:r>
        <w:rPr>
          <w:rFonts w:hint="eastAsia"/>
        </w:rPr>
        <w:t>实施</w:t>
      </w:r>
    </w:p>
    <w:p>
      <w:pPr>
        <w:pStyle w:val="72"/>
      </w:pPr>
      <w:bookmarkStart w:id="18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安徽省</w:t>
      </w:r>
      <w:r>
        <w:rPr>
          <w:rFonts w:hint="eastAsia"/>
          <w:lang w:eastAsia="zh-CN"/>
        </w:rPr>
        <w:t>市场</w:t>
      </w:r>
      <w:r>
        <w:rPr>
          <w:rFonts w:hint="eastAsia"/>
        </w:rPr>
        <w:t>监督</w:t>
      </w:r>
      <w:r>
        <w:rPr>
          <w:rFonts w:hint="eastAsia"/>
          <w:lang w:eastAsia="zh-CN"/>
        </w:rPr>
        <w:t>管理局</w:t>
      </w:r>
      <w:r>
        <w:fldChar w:fldCharType="end"/>
      </w:r>
      <w:bookmarkEnd w:id="18"/>
      <w:r>
        <w:rPr>
          <w:rFonts w:ascii="Cambria Math" w:hAnsi="Cambria Math" w:cs="Cambria Math"/>
        </w:rPr>
        <w:t>   </w:t>
      </w:r>
      <w:r>
        <w:rPr>
          <w:rStyle w:val="132"/>
          <w:rFonts w:hint="eastAsia"/>
        </w:rPr>
        <w:t>发布</w:t>
      </w:r>
    </w:p>
    <w:p>
      <w:pPr>
        <w:pStyle w:val="20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61312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kHiX9cAAAAJAQAADwAAAAAAAAABACAAAAAiAAAAZHJz&#10;L2Rvd25yZXYueG1sUEsBAhQAFAAAAAgAh07iQDZrfYHMAQAAjg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9"/>
        <w:rPr>
          <w:rFonts w:hint="eastAsia"/>
        </w:rPr>
      </w:pPr>
      <w:r>
        <w:rPr>
          <w:rFonts w:hint="eastAsia"/>
        </w:rPr>
        <w:t>前</w:t>
      </w:r>
      <w:bookmarkStart w:id="19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19"/>
    </w:p>
    <w:p>
      <w:pPr>
        <w:pStyle w:val="20"/>
        <w:rPr>
          <w:rFonts w:hint="eastAsia"/>
        </w:rPr>
      </w:pPr>
      <w:r>
        <w:rPr>
          <w:rFonts w:hint="eastAsia"/>
        </w:rPr>
        <w:t>本标准按GB/T 1.1-2009给出的规则起草。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本标准由黄山拓达科技有限公司提出。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宋体"/>
          <w:kern w:val="0"/>
          <w:sz w:val="21"/>
          <w:szCs w:val="22"/>
          <w:lang w:val="en-US" w:eastAsia="zh-CN" w:bidi="ar-SA"/>
        </w:rPr>
      </w:pPr>
      <w:r>
        <w:rPr>
          <w:rFonts w:hint="eastAsia"/>
        </w:rPr>
        <w:t>本标准由</w:t>
      </w:r>
      <w:r>
        <w:rPr>
          <w:rFonts w:hint="eastAsia" w:ascii="宋体"/>
          <w:kern w:val="0"/>
          <w:sz w:val="21"/>
          <w:szCs w:val="22"/>
          <w:lang w:val="en-US" w:eastAsia="zh-CN" w:bidi="ar-SA"/>
        </w:rPr>
        <w:t>安徽省节能减排及循环经济标准化委员会归口。</w:t>
      </w:r>
    </w:p>
    <w:p>
      <w:pPr>
        <w:pStyle w:val="20"/>
        <w:rPr>
          <w:rFonts w:hint="default" w:ascii="宋体"/>
          <w:kern w:val="0"/>
          <w:sz w:val="21"/>
          <w:szCs w:val="22"/>
          <w:lang w:val="en-US" w:eastAsia="zh-CN" w:bidi="ar-SA"/>
        </w:rPr>
      </w:pPr>
      <w:r>
        <w:rPr>
          <w:rFonts w:hint="eastAsia"/>
        </w:rPr>
        <w:t>本标准起草单位：</w:t>
      </w:r>
      <w:r>
        <w:rPr>
          <w:rFonts w:hint="eastAsia" w:ascii="宋体"/>
          <w:kern w:val="0"/>
          <w:sz w:val="21"/>
          <w:szCs w:val="22"/>
          <w:lang w:val="en-US" w:eastAsia="zh-CN" w:bidi="ar-SA"/>
        </w:rPr>
        <w:t>黄山拓达科技有限公司、黄山市城市建筑勘察设计院、清环拓达</w:t>
      </w:r>
      <w:r>
        <w:rPr>
          <w:rFonts w:hint="eastAsia"/>
          <w:kern w:val="0"/>
          <w:sz w:val="21"/>
          <w:szCs w:val="22"/>
          <w:lang w:val="en-US" w:eastAsia="zh-CN" w:bidi="ar-SA"/>
        </w:rPr>
        <w:t>（</w:t>
      </w:r>
      <w:r>
        <w:rPr>
          <w:rFonts w:hint="eastAsia" w:ascii="宋体"/>
          <w:kern w:val="0"/>
          <w:sz w:val="21"/>
          <w:szCs w:val="22"/>
          <w:lang w:val="en-US" w:eastAsia="zh-CN" w:bidi="ar-SA"/>
        </w:rPr>
        <w:t>苏州）</w:t>
      </w:r>
      <w:r>
        <w:rPr>
          <w:rFonts w:hint="eastAsia"/>
          <w:kern w:val="0"/>
          <w:sz w:val="21"/>
          <w:szCs w:val="22"/>
          <w:lang w:val="en-US" w:eastAsia="zh-CN" w:bidi="ar-SA"/>
        </w:rPr>
        <w:t>环境科技有限公司、清华环境创新研究院。</w:t>
      </w:r>
    </w:p>
    <w:p>
      <w:pPr>
        <w:pStyle w:val="20"/>
        <w:rPr>
          <w:rFonts w:hint="default" w:eastAsia="宋体"/>
          <w:lang w:val="en-US" w:eastAsia="zh-CN"/>
        </w:rPr>
      </w:pPr>
      <w:r>
        <w:rPr>
          <w:rFonts w:hint="eastAsia"/>
        </w:rPr>
        <w:t>本标准主要起草人：</w:t>
      </w:r>
      <w:r>
        <w:rPr>
          <w:rFonts w:hint="eastAsia"/>
          <w:lang w:val="en-US" w:eastAsia="zh-CN"/>
        </w:rPr>
        <w:t>邓永峰、郭忠、唐德洲、王志君、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88"/>
        <w:rPr>
          <w:rFonts w:hint="eastAsia"/>
        </w:rPr>
      </w:pPr>
      <w:r>
        <w:rPr>
          <w:rFonts w:hint="eastAsia"/>
        </w:rPr>
        <w:t>农村生活污水非重力收集技术规范</w:t>
      </w:r>
    </w:p>
    <w:p>
      <w:pPr>
        <w:pStyle w:val="109"/>
        <w:rPr>
          <w:rFonts w:hint="eastAsia"/>
        </w:rPr>
      </w:pPr>
      <w:r>
        <w:rPr>
          <w:rFonts w:hint="eastAsia"/>
        </w:rPr>
        <w:t>范围</w:t>
      </w:r>
    </w:p>
    <w:p>
      <w:pPr>
        <w:pStyle w:val="20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本标准适用于城镇和农村生活污水非重力收集系统的设计和建设。</w:t>
      </w:r>
    </w:p>
    <w:p>
      <w:pPr>
        <w:pStyle w:val="20"/>
        <w:ind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本标准规定了非重力收集技术的总则、规范性引用文件、术语和符号、设计水量和设计水质、收集管道及附属设施和真空泵站等内容。</w:t>
      </w:r>
    </w:p>
    <w:p>
      <w:pPr>
        <w:pStyle w:val="20"/>
        <w:ind w:firstLine="420"/>
        <w:rPr>
          <w:rFonts w:hint="default" w:eastAsia="宋体"/>
          <w:shd w:val="clear" w:color="auto" w:fill="FFFFFF"/>
          <w:lang w:val="en-US" w:eastAsia="zh-CN"/>
        </w:rPr>
      </w:pPr>
      <w:r>
        <w:rPr>
          <w:rFonts w:hint="eastAsia"/>
          <w:shd w:val="clear" w:color="auto" w:fill="FFFFFF"/>
          <w:lang w:val="en-US" w:eastAsia="zh-CN"/>
        </w:rPr>
        <w:t>本标准不适用于室外雨水排水工程。</w:t>
      </w:r>
    </w:p>
    <w:p>
      <w:pPr>
        <w:pStyle w:val="109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0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ind w:firstLine="420"/>
        <w:jc w:val="left"/>
      </w:pPr>
      <w:r>
        <w:t>GB/T</w:t>
      </w:r>
      <w:r>
        <w:rPr>
          <w:rFonts w:hint="eastAsia"/>
          <w:lang w:val="en-US" w:eastAsia="zh-CN"/>
        </w:rPr>
        <w:t xml:space="preserve"> </w:t>
      </w:r>
      <w:r>
        <w:t>31962</w:t>
      </w:r>
    </w:p>
    <w:p>
      <w:pPr>
        <w:pStyle w:val="20"/>
        <w:ind w:firstLine="420"/>
        <w:jc w:val="left"/>
      </w:pPr>
      <w:r>
        <w:t>GB</w:t>
      </w:r>
      <w:r>
        <w:rPr>
          <w:rFonts w:hint="eastAsia"/>
          <w:lang w:val="en-US" w:eastAsia="zh-CN"/>
        </w:rPr>
        <w:t xml:space="preserve"> </w:t>
      </w:r>
      <w:r>
        <w:t>50013</w:t>
      </w:r>
      <w:r>
        <w:rPr>
          <w:rFonts w:hint="eastAsia"/>
        </w:rPr>
        <w:t>-</w:t>
      </w:r>
      <w:r>
        <w:t>20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 </w:t>
      </w:r>
      <w:r>
        <w:rPr>
          <w:rFonts w:hAnsi="宋体"/>
        </w:rPr>
        <w:t>《室外给水设计规范》</w:t>
      </w:r>
    </w:p>
    <w:p>
      <w:pPr>
        <w:pStyle w:val="20"/>
        <w:ind w:firstLine="420"/>
        <w:jc w:val="left"/>
      </w:pPr>
      <w:r>
        <w:t>GB</w:t>
      </w:r>
      <w:r>
        <w:rPr>
          <w:rFonts w:hint="eastAsia"/>
          <w:lang w:val="en-US" w:eastAsia="zh-CN"/>
        </w:rPr>
        <w:t xml:space="preserve"> </w:t>
      </w:r>
      <w:r>
        <w:t>50014</w:t>
      </w:r>
      <w:r>
        <w:rPr>
          <w:rFonts w:hint="eastAsia"/>
        </w:rPr>
        <w:t>-</w:t>
      </w:r>
      <w:r>
        <w:t>20</w:t>
      </w:r>
      <w:r>
        <w:rPr>
          <w:rFonts w:hint="eastAsia"/>
          <w:lang w:val="en-US" w:eastAsia="zh-CN"/>
        </w:rPr>
        <w:t>0</w:t>
      </w:r>
      <w:r>
        <w:t>6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2016版</w:t>
      </w:r>
      <w:r>
        <w:rPr>
          <w:rFonts w:hint="eastAsia"/>
          <w:lang w:eastAsia="zh-CN"/>
        </w:rPr>
        <w:t>）</w:t>
      </w:r>
      <w:r>
        <w:rPr>
          <w:rFonts w:hAnsi="宋体"/>
        </w:rPr>
        <w:t>《室外排水设计规范》</w:t>
      </w:r>
    </w:p>
    <w:p>
      <w:pPr>
        <w:pStyle w:val="20"/>
        <w:ind w:firstLine="420"/>
        <w:jc w:val="left"/>
      </w:pPr>
      <w:r>
        <w:t>GB</w:t>
      </w:r>
      <w:r>
        <w:rPr>
          <w:rFonts w:hint="eastAsia"/>
          <w:lang w:val="en-US" w:eastAsia="zh-CN"/>
        </w:rPr>
        <w:t xml:space="preserve"> </w:t>
      </w:r>
      <w:r>
        <w:t>50141</w:t>
      </w:r>
      <w:r>
        <w:rPr>
          <w:rFonts w:hint="eastAsia"/>
        </w:rPr>
        <w:t>-</w:t>
      </w:r>
      <w:r>
        <w:t>2008</w:t>
      </w:r>
      <w:r>
        <w:rPr>
          <w:rFonts w:hint="eastAsia"/>
        </w:rPr>
        <w:t xml:space="preserve">  </w:t>
      </w:r>
      <w:r>
        <w:rPr>
          <w:rFonts w:hAnsi="宋体"/>
        </w:rPr>
        <w:t>《给水排水构筑物施工及验收规范》</w:t>
      </w:r>
    </w:p>
    <w:p>
      <w:pPr>
        <w:pStyle w:val="20"/>
        <w:ind w:firstLine="420"/>
        <w:jc w:val="left"/>
      </w:pPr>
      <w:r>
        <w:t>GB</w:t>
      </w:r>
      <w:r>
        <w:rPr>
          <w:rFonts w:hint="eastAsia"/>
          <w:lang w:val="en-US" w:eastAsia="zh-CN"/>
        </w:rPr>
        <w:t xml:space="preserve"> </w:t>
      </w:r>
      <w:r>
        <w:t>50265</w:t>
      </w:r>
      <w:r>
        <w:rPr>
          <w:rFonts w:hint="eastAsia"/>
        </w:rPr>
        <w:t>-</w:t>
      </w:r>
      <w:r>
        <w:t>2010</w:t>
      </w:r>
      <w:r>
        <w:rPr>
          <w:rFonts w:hint="eastAsia"/>
        </w:rPr>
        <w:t xml:space="preserve">  </w:t>
      </w:r>
      <w:r>
        <w:rPr>
          <w:rFonts w:hAnsi="宋体"/>
        </w:rPr>
        <w:t>《泵站设计规范》</w:t>
      </w:r>
    </w:p>
    <w:p>
      <w:pPr>
        <w:pStyle w:val="20"/>
        <w:rPr>
          <w:rFonts w:hint="eastAsia"/>
        </w:rPr>
      </w:pPr>
      <w:r>
        <w:t>GB</w:t>
      </w:r>
      <w:r>
        <w:rPr>
          <w:rFonts w:hint="eastAsia"/>
          <w:lang w:val="en-US" w:eastAsia="zh-CN"/>
        </w:rPr>
        <w:t xml:space="preserve"> </w:t>
      </w:r>
      <w:r>
        <w:t>50268</w:t>
      </w:r>
      <w:r>
        <w:rPr>
          <w:rFonts w:hint="eastAsia"/>
        </w:rPr>
        <w:t>-</w:t>
      </w:r>
      <w:r>
        <w:t>2008</w:t>
      </w:r>
      <w:r>
        <w:rPr>
          <w:rFonts w:hint="eastAsia"/>
        </w:rPr>
        <w:t xml:space="preserve">  </w:t>
      </w:r>
      <w:r>
        <w:rPr>
          <w:rFonts w:hAnsi="宋体"/>
        </w:rPr>
        <w:t>《给水排水管道工程施工及验收规范》</w:t>
      </w:r>
    </w:p>
    <w:p>
      <w:pPr>
        <w:pStyle w:val="109"/>
        <w:rPr>
          <w:rFonts w:hint="eastAsia"/>
        </w:rPr>
      </w:pPr>
      <w:r>
        <w:rPr>
          <w:rFonts w:hint="eastAsia"/>
        </w:rPr>
        <w:t>术语和定义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t>农村生活污水    domestic sewage of countryside</w:t>
      </w:r>
    </w:p>
    <w:p>
      <w:pPr>
        <w:pStyle w:val="20"/>
        <w:ind w:firstLine="420"/>
      </w:pPr>
      <w:r>
        <w:t>农村居民生活（洗菜、洗衣、洗浴、冲厕等）产生的污水。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非重力污水收集系统    </w:t>
      </w:r>
      <w:r>
        <w:t>the system of non-gravity sewage collection</w:t>
      </w:r>
    </w:p>
    <w:p>
      <w:pPr>
        <w:pStyle w:val="20"/>
        <w:ind w:firstLine="420"/>
        <w:rPr>
          <w:rFonts w:ascii="Times New Roman"/>
        </w:rPr>
      </w:pPr>
      <w:r>
        <w:t>利用负压（真空）的方式将污水集中收集起来的系统。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排水设施     </w:t>
      </w:r>
      <w:r>
        <w:t>waster facilities</w:t>
      </w:r>
    </w:p>
    <w:p>
      <w:pPr>
        <w:pStyle w:val="20"/>
        <w:ind w:firstLine="420"/>
      </w:pPr>
      <w:r>
        <w:t>排水系统中的管道、构筑物及设备等的统称。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  <w:rPr>
          <w:color w:val="auto"/>
          <w:szCs w:val="22"/>
        </w:rPr>
      </w:pPr>
      <w:r>
        <w:rPr>
          <w:rFonts w:hint="eastAsia" w:ascii="宋体" w:hAnsi="宋体"/>
          <w:lang w:val="en-US" w:eastAsia="zh-CN"/>
        </w:rPr>
        <w:t>小时</w:t>
      </w:r>
      <w:r>
        <w:rPr>
          <w:rFonts w:ascii="宋体" w:hAnsi="宋体"/>
        </w:rPr>
        <w:t xml:space="preserve">变化系数   </w:t>
      </w:r>
      <w:r>
        <w:rPr>
          <w:rFonts w:ascii="宋体" w:hAnsi="宋体"/>
          <w:color w:val="auto"/>
        </w:rPr>
        <w:t xml:space="preserve"> </w:t>
      </w:r>
      <w:r>
        <w:rPr>
          <w:rFonts w:hint="eastAsia"/>
          <w:lang w:val="en-US" w:eastAsia="zh-CN"/>
        </w:rPr>
        <w:t>hourly variation coefficient</w:t>
      </w:r>
    </w:p>
    <w:p>
      <w:pPr>
        <w:pStyle w:val="20"/>
        <w:ind w:firstLine="420"/>
      </w:pPr>
      <w:r>
        <w:t>最高日最高时污水量与平均日平均时污水量的比值。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非重力收集管道    </w:t>
      </w:r>
      <w:r>
        <w:t>the pipeline of non-gravity sewage collection</w:t>
      </w:r>
    </w:p>
    <w:p>
      <w:pPr>
        <w:pStyle w:val="20"/>
        <w:ind w:firstLine="420"/>
      </w:pPr>
      <w:r>
        <w:t>管内为负压或正压的管道，包括非重力主管、非重力支管、非重力服务管、非重力排出管。非重力服务管是连接真空井和非重力主（支）管的管道；非重力支管为汇集非重力服务管并连接非重力主管的管道；非重力主管指汇集个非重力支管并连接真空泵站的管道；非重力排出管是排污泵利用正压排出污水的管道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气液比    </w:t>
      </w:r>
      <w:r>
        <w:t>gas-liquid ratio</w:t>
      </w:r>
    </w:p>
    <w:p>
      <w:pPr>
        <w:pStyle w:val="20"/>
        <w:ind w:firstLine="420"/>
      </w:pPr>
      <w:r>
        <w:t>指进入管道的空气与污水体积比（或体积流量比）。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真空度    </w:t>
      </w:r>
      <w:r>
        <w:t>degree of vacuum</w:t>
      </w:r>
    </w:p>
    <w:p>
      <w:pPr>
        <w:pStyle w:val="20"/>
        <w:ind w:firstLine="420"/>
      </w:pPr>
      <w:r>
        <w:t>处于真空状态下的气体稀薄程度。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化粪池    </w:t>
      </w:r>
      <w:r>
        <w:t>septic tank</w:t>
      </w:r>
    </w:p>
    <w:p>
      <w:pPr>
        <w:pStyle w:val="20"/>
        <w:ind w:firstLine="420"/>
      </w:pPr>
      <w:r>
        <w:t>将粪便污水分格沉淀，并将污泥进行厌氧消化的小型处理构筑物。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格栅    </w:t>
      </w:r>
      <w:r>
        <w:t>grille</w:t>
      </w:r>
    </w:p>
    <w:p>
      <w:pPr>
        <w:pStyle w:val="20"/>
        <w:ind w:firstLine="420"/>
      </w:pPr>
      <w:r>
        <w:t>拦截水中较大尺寸漂浮物或其他杂物的装置。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真空井    </w:t>
      </w:r>
      <w:r>
        <w:t>vacuum well</w:t>
      </w:r>
    </w:p>
    <w:p>
      <w:pPr>
        <w:pStyle w:val="20"/>
        <w:ind w:firstLine="420"/>
      </w:pPr>
      <w:r>
        <w:t>真空界面阀、</w:t>
      </w:r>
      <w:r>
        <w:rPr>
          <w:color w:val="FF0000"/>
        </w:rPr>
        <w:t>防水盒（单片机）</w:t>
      </w:r>
      <w:r>
        <w:t>、电缆线等集成为一体的控制设施。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t>真空界面阀    vacuum valve</w:t>
      </w:r>
    </w:p>
    <w:p>
      <w:pPr>
        <w:pStyle w:val="20"/>
        <w:ind w:firstLine="420"/>
      </w:pPr>
      <w:r>
        <w:t>用于切断和连通非重力污水收集管道和大气的装置。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感应元件    </w:t>
      </w:r>
      <w:r>
        <w:t>sensor element</w:t>
      </w:r>
    </w:p>
    <w:p>
      <w:pPr>
        <w:pStyle w:val="20"/>
        <w:ind w:firstLine="420"/>
      </w:pPr>
      <w:r>
        <w:t>感应井内污水液位的高低，并将信号传输给控制元件。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控制元件    </w:t>
      </w:r>
      <w:r>
        <w:t>control element</w:t>
      </w:r>
    </w:p>
    <w:p>
      <w:pPr>
        <w:pStyle w:val="20"/>
        <w:ind w:firstLine="420"/>
      </w:pPr>
      <w:r>
        <w:t>接收感应元件的信号来控制真空界面阀的启闭。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检修阀    </w:t>
      </w:r>
      <w:r>
        <w:t>cut-off valve</w:t>
      </w:r>
    </w:p>
    <w:p>
      <w:pPr>
        <w:pStyle w:val="20"/>
        <w:ind w:firstLine="420"/>
      </w:pPr>
      <w:r>
        <w:t>指沿管道布置的，便于定期检查、清洁和疏通管道，防止管道堵塞的阀门。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真空泵站    </w:t>
      </w:r>
      <w:r>
        <w:t>vacuum pumping station</w:t>
      </w:r>
    </w:p>
    <w:p>
      <w:pPr>
        <w:pStyle w:val="20"/>
        <w:ind w:firstLine="420"/>
      </w:pPr>
      <w:r>
        <w:t>为非重力污水收集系统提供负压源，通过负压将少而广的污水收集至真空储液罐中。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真空泵    </w:t>
      </w:r>
      <w:r>
        <w:t>vacuum pump</w:t>
      </w:r>
    </w:p>
    <w:p>
      <w:pPr>
        <w:pStyle w:val="20"/>
        <w:ind w:firstLine="420"/>
      </w:pPr>
      <w:r>
        <w:t>为非重力污水收集系统提供并维持一定真空度的设备。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排污泵    </w:t>
      </w:r>
      <w:r>
        <w:t>sewage pump</w:t>
      </w:r>
    </w:p>
    <w:p>
      <w:pPr>
        <w:pStyle w:val="20"/>
        <w:ind w:firstLine="420"/>
      </w:pPr>
      <w:r>
        <w:t>连接真空储液罐，在真空状态下排出污水的设备。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 xml:space="preserve">真空储液罐    </w:t>
      </w:r>
      <w:r>
        <w:t>vacuum tank</w:t>
      </w:r>
    </w:p>
    <w:p>
      <w:pPr>
        <w:pStyle w:val="20"/>
        <w:ind w:firstLine="420"/>
      </w:pPr>
      <w:r>
        <w:t>安装在非重力污水收集系统的末端，收集和储存污水的容器。与真空泵、非重力主管和排污泵相连接。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>真空储能罐</w:t>
      </w:r>
    </w:p>
    <w:p>
      <w:pPr>
        <w:pStyle w:val="20"/>
        <w:ind w:firstLine="420"/>
      </w:pPr>
      <w:r>
        <w:t>安装在非重力收集系统末端，储存一定真空度的容器。为系统提供一定缓冲容积，防止真空泵的频繁启动。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>自控设备</w:t>
      </w:r>
    </w:p>
    <w:p>
      <w:pPr>
        <w:pStyle w:val="20"/>
        <w:ind w:firstLine="420"/>
      </w:pPr>
      <w:r>
        <w:t>自动控制真空泵站内真空泵、排污泵、真空储液罐等运行的电气设施。</w:t>
      </w:r>
    </w:p>
    <w:p>
      <w:pPr>
        <w:pStyle w:val="50"/>
        <w:spacing w:before="156" w:beforeLines="50" w:after="156" w:afterLines="50"/>
        <w:rPr>
          <w:rFonts w:hint="eastAsia"/>
        </w:rPr>
      </w:pPr>
    </w:p>
    <w:p>
      <w:pPr>
        <w:pStyle w:val="50"/>
        <w:numPr>
          <w:ilvl w:val="0"/>
          <w:numId w:val="0"/>
        </w:numPr>
        <w:spacing w:before="120" w:after="120"/>
        <w:ind w:firstLine="420" w:firstLineChars="200"/>
      </w:pPr>
      <w:r>
        <w:rPr>
          <w:rFonts w:ascii="宋体" w:hAnsi="宋体"/>
        </w:rPr>
        <w:t>管道容量</w:t>
      </w:r>
    </w:p>
    <w:p>
      <w:pPr>
        <w:pStyle w:val="20"/>
        <w:ind w:firstLine="420"/>
        <w:rPr>
          <w:rFonts w:hint="eastAsia"/>
        </w:rPr>
      </w:pPr>
      <w:r>
        <w:t>非重力污水收集管道内部的总体积。</w:t>
      </w:r>
    </w:p>
    <w:p>
      <w:pPr>
        <w:pStyle w:val="20"/>
        <w:rPr>
          <w:rFonts w:hint="eastAsia"/>
        </w:rPr>
      </w:pPr>
    </w:p>
    <w:p>
      <w:pPr>
        <w:pStyle w:val="109"/>
        <w:spacing w:before="312" w:beforeLines="100" w:after="312" w:afterLines="100"/>
        <w:rPr>
          <w:rFonts w:hint="eastAsia"/>
        </w:rPr>
      </w:pPr>
      <w:r>
        <w:rPr>
          <w:rFonts w:hint="eastAsia"/>
        </w:rPr>
        <w:t>一般规定</w:t>
      </w:r>
    </w:p>
    <w:p>
      <w:pPr>
        <w:pStyle w:val="111"/>
      </w:pPr>
      <w:r>
        <w:t>非重力污水收集系统包括三大部分：真空井、非重力收集管道和真空泵站。</w:t>
      </w:r>
    </w:p>
    <w:p>
      <w:pPr>
        <w:pStyle w:val="111"/>
        <w:numPr>
          <w:ilvl w:val="0"/>
          <w:numId w:val="0"/>
        </w:numPr>
        <w:jc w:val="both"/>
        <w:rPr>
          <w:rFonts w:hint="eastAsia"/>
        </w:rPr>
      </w:pPr>
    </w:p>
    <w:p>
      <w:pPr>
        <w:pStyle w:val="111"/>
        <w:numPr>
          <w:ilvl w:val="0"/>
          <w:numId w:val="0"/>
        </w:numPr>
        <w:jc w:val="center"/>
        <w:rPr>
          <w:rFonts w:hint="eastAsia"/>
        </w:rPr>
      </w:pPr>
      <w:r>
        <w:drawing>
          <wp:inline distT="0" distB="0" distL="114300" distR="114300">
            <wp:extent cx="5128895" cy="2516505"/>
            <wp:effectExtent l="0" t="0" r="1905" b="107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3"/>
        <w:spacing w:before="156" w:beforeLines="50" w:after="156" w:afterLines="50"/>
        <w:rPr>
          <w:rFonts w:hint="eastAsia"/>
        </w:rPr>
      </w:pPr>
      <w:r>
        <w:rPr>
          <w:rFonts w:hint="eastAsia"/>
        </w:rPr>
        <w:t>非重力污水收集系统示意图</w:t>
      </w:r>
    </w:p>
    <w:p>
      <w:pPr>
        <w:pStyle w:val="111"/>
      </w:pPr>
      <w:r>
        <w:t>非重力污水收集系统适用于生活污水系统的收集。尤其适用于排水点较分散、管道需跨越障碍物、地势起伏不定等情况。</w:t>
      </w:r>
    </w:p>
    <w:p>
      <w:pPr>
        <w:pStyle w:val="111"/>
      </w:pPr>
      <w:r>
        <w:t>非重力污水收集系统的设计</w:t>
      </w:r>
      <w:r>
        <w:rPr>
          <w:rFonts w:hint="eastAsia"/>
        </w:rPr>
        <w:t>和建设</w:t>
      </w:r>
      <w:r>
        <w:t>应综合考虑下列因素：</w:t>
      </w:r>
    </w:p>
    <w:p>
      <w:pPr>
        <w:pStyle w:val="99"/>
      </w:pPr>
      <w:r>
        <w:rPr>
          <w:rFonts w:hint="eastAsia"/>
        </w:rPr>
        <w:t>当地总体发展规划、</w:t>
      </w:r>
      <w:r>
        <w:rPr>
          <w:rFonts w:hint="eastAsia"/>
          <w:lang w:val="en-US" w:eastAsia="zh-CN"/>
        </w:rPr>
        <w:t>污水</w:t>
      </w:r>
      <w:r>
        <w:rPr>
          <w:rFonts w:hint="eastAsia"/>
        </w:rPr>
        <w:t>收集规模、运行特点和综合利用要求</w:t>
      </w:r>
      <w:r>
        <w:t>。</w:t>
      </w:r>
    </w:p>
    <w:p>
      <w:pPr>
        <w:pStyle w:val="99"/>
      </w:pPr>
      <w:r>
        <w:rPr>
          <w:rFonts w:hint="eastAsia"/>
        </w:rPr>
        <w:t>地形、地质、水源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电源、枢纽布置、对外交通、占地、施工、环境、管理等因素。</w:t>
      </w:r>
    </w:p>
    <w:p>
      <w:pPr>
        <w:pStyle w:val="99"/>
        <w:rPr>
          <w:rFonts w:hint="eastAsia"/>
        </w:rPr>
      </w:pPr>
      <w:r>
        <w:t>与邻近区域的污水</w:t>
      </w:r>
      <w:r>
        <w:rPr>
          <w:rFonts w:hint="eastAsia"/>
        </w:rPr>
        <w:t>收集</w:t>
      </w:r>
      <w:r>
        <w:t>系统相协调。</w:t>
      </w:r>
    </w:p>
    <w:p>
      <w:pPr>
        <w:pStyle w:val="99"/>
        <w:rPr>
          <w:rFonts w:hint="eastAsia"/>
        </w:rPr>
      </w:pPr>
      <w:r>
        <w:t>充分发挥其工程效能。</w:t>
      </w:r>
    </w:p>
    <w:p>
      <w:pPr>
        <w:pStyle w:val="99"/>
      </w:pPr>
      <w:r>
        <w:t>污水的</w:t>
      </w:r>
      <w:r>
        <w:rPr>
          <w:rFonts w:hint="eastAsia"/>
        </w:rPr>
        <w:t>处理和</w:t>
      </w:r>
      <w:r>
        <w:t>再生利用。</w:t>
      </w:r>
    </w:p>
    <w:p>
      <w:pPr>
        <w:pStyle w:val="109"/>
        <w:spacing w:before="312" w:beforeLines="100" w:after="312" w:afterLines="100"/>
        <w:rPr>
          <w:rFonts w:hint="eastAsia"/>
        </w:rPr>
      </w:pPr>
      <w:bookmarkStart w:id="20" w:name="_Toc509224175"/>
      <w:r>
        <w:rPr>
          <w:rFonts w:hint="eastAsia"/>
        </w:rPr>
        <w:t>设计水量和</w:t>
      </w:r>
      <w:bookmarkEnd w:id="20"/>
      <w:r>
        <w:rPr>
          <w:rFonts w:hint="eastAsia"/>
          <w:lang w:val="en-US" w:eastAsia="zh-CN"/>
        </w:rPr>
        <w:t>原水要求</w:t>
      </w:r>
    </w:p>
    <w:p>
      <w:pPr>
        <w:pStyle w:val="50"/>
        <w:spacing w:before="156" w:beforeLines="50" w:after="156" w:afterLines="50"/>
        <w:rPr>
          <w:rFonts w:hint="eastAsia"/>
        </w:rPr>
      </w:pPr>
      <w:r>
        <w:rPr>
          <w:rFonts w:hint="eastAsia"/>
        </w:rPr>
        <w:t>农村生活污水水量</w:t>
      </w:r>
    </w:p>
    <w:p>
      <w:pPr>
        <w:pStyle w:val="76"/>
        <w:ind w:left="0"/>
      </w:pPr>
      <w:r>
        <w:t>居民生活污水定额和综合生活污水定额应根据当地采用的用水定额，结合建筑内部给排水设施水平确定，可按当地相关用水定额的8</w:t>
      </w:r>
      <w:r>
        <w:rPr>
          <w:rFonts w:hint="eastAsia"/>
          <w:lang w:val="en-US" w:eastAsia="zh-CN"/>
        </w:rPr>
        <w:t>5</w:t>
      </w:r>
      <w:r>
        <w:t>%</w:t>
      </w:r>
      <w:r>
        <w:rPr>
          <w:rFonts w:hint="eastAsia"/>
        </w:rPr>
        <w:t>——</w:t>
      </w:r>
      <w:r>
        <w:t>9</w:t>
      </w:r>
      <w:r>
        <w:rPr>
          <w:rFonts w:hint="eastAsia"/>
          <w:lang w:val="en-US" w:eastAsia="zh-CN"/>
        </w:rPr>
        <w:t>5</w:t>
      </w:r>
      <w:r>
        <w:t>%采用。</w:t>
      </w:r>
    </w:p>
    <w:p>
      <w:pPr>
        <w:pStyle w:val="76"/>
        <w:ind w:left="0"/>
      </w:pPr>
      <w:r>
        <w:t>农村居民生活用水定额应根据当地经济和社会发展、水资源充沛程度、用水习惯，在现有用水定额基础上，结合镇（乡）村规划，综合分析确定。当缺乏实际用水资料时，可参考表1选用。</w:t>
      </w:r>
    </w:p>
    <w:p>
      <w:pPr>
        <w:pStyle w:val="76"/>
        <w:ind w:left="0"/>
        <w:rPr>
          <w:rFonts w:hint="eastAsia"/>
        </w:rPr>
      </w:pPr>
      <w:r>
        <w:t>生活污水量</w:t>
      </w:r>
      <w:r>
        <w:rPr>
          <w:rFonts w:hint="eastAsia"/>
          <w:lang w:val="en-US" w:eastAsia="zh-CN"/>
        </w:rPr>
        <w:t>小时变化系数</w:t>
      </w:r>
      <w:r>
        <w:t>宜按表2选用。</w:t>
      </w:r>
    </w:p>
    <w:p>
      <w:pPr>
        <w:pStyle w:val="121"/>
        <w:spacing w:before="156" w:beforeLines="50" w:after="156" w:afterLines="50"/>
        <w:rPr>
          <w:rFonts w:hint="eastAsia"/>
        </w:rPr>
      </w:pPr>
      <w:r>
        <w:rPr>
          <w:rFonts w:hint="eastAsia"/>
        </w:rPr>
        <w:t>农村居民生活用水定额参考值</w:t>
      </w:r>
    </w:p>
    <w:tbl>
      <w:tblPr>
        <w:tblStyle w:val="29"/>
        <w:tblW w:w="81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1575"/>
        <w:gridCol w:w="3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3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给水设备类型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社区类别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最高日用水量[L/</w:t>
            </w:r>
            <w:r>
              <w:rPr>
                <w:rFonts w:ascii="宋体" w:hAnsi="宋体"/>
                <w:sz w:val="18"/>
              </w:rPr>
              <w:t>（人</w:t>
            </w:r>
            <w:r>
              <w:rPr>
                <w:sz w:val="18"/>
              </w:rPr>
              <w:t>·d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sz w:val="18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3230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auto"/>
              <w:jc w:val="center"/>
              <w:rPr>
                <w:szCs w:val="21"/>
              </w:rPr>
            </w:pPr>
            <w:r>
              <w:rPr>
                <w:sz w:val="18"/>
              </w:rPr>
              <w:t>从集中给水龙头取水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村庄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20~50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32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镇（乡）区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20~60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230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户内有给水龙头</w:t>
            </w:r>
          </w:p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无卫生设备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村庄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30~70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镇（乡）区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40~90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30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户内有给水排水卫生设备</w:t>
            </w:r>
          </w:p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无淋浴设备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村庄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40~100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32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镇（乡）区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85~130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3230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户内有给水排水卫生设备</w:t>
            </w:r>
          </w:p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和淋浴设备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村庄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130~190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2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镇（乡）区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130~190</w:t>
            </w:r>
          </w:p>
        </w:tc>
      </w:tr>
    </w:tbl>
    <w:p>
      <w:pPr>
        <w:pStyle w:val="121"/>
        <w:spacing w:before="156" w:beforeLines="50" w:after="156" w:afterLines="50"/>
        <w:rPr>
          <w:rFonts w:hint="eastAsia"/>
        </w:rPr>
      </w:pPr>
      <w:r>
        <w:rPr>
          <w:rFonts w:hint="eastAsia"/>
          <w:lang w:val="en-US" w:eastAsia="zh-CN"/>
        </w:rPr>
        <w:t>时</w:t>
      </w:r>
      <w:r>
        <w:rPr>
          <w:rFonts w:hint="eastAsia"/>
        </w:rPr>
        <w:t>变化系数参考值</w:t>
      </w:r>
    </w:p>
    <w:tbl>
      <w:tblPr>
        <w:tblStyle w:val="29"/>
        <w:tblW w:w="8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1175"/>
        <w:gridCol w:w="1075"/>
        <w:gridCol w:w="1125"/>
        <w:gridCol w:w="800"/>
        <w:gridCol w:w="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污水平均日流量（L/s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变化系数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1.6</w:t>
            </w:r>
          </w:p>
        </w:tc>
      </w:tr>
    </w:tbl>
    <w:p>
      <w:pPr>
        <w:pStyle w:val="67"/>
        <w:rPr>
          <w:rFonts w:hint="eastAsia"/>
        </w:rPr>
      </w:pPr>
      <w:r>
        <w:t>当污水平均日流量为中间数值时，可采用内插法求得。</w:t>
      </w:r>
    </w:p>
    <w:p>
      <w:pPr>
        <w:pStyle w:val="67"/>
        <w:rPr>
          <w:rFonts w:hint="eastAsia"/>
        </w:rPr>
      </w:pPr>
      <w:r>
        <w:t>当污水平均日流量小于</w:t>
      </w:r>
      <w:r>
        <w:rPr>
          <w:rFonts w:ascii="Times New Roman"/>
        </w:rPr>
        <w:t>5L/s</w:t>
      </w:r>
      <w:r>
        <w:t>时，总变化系数为</w:t>
      </w:r>
      <w:r>
        <w:rPr>
          <w:rFonts w:ascii="Times New Roman"/>
        </w:rPr>
        <w:t>3.0~5.0</w:t>
      </w:r>
      <w:r>
        <w:t>。</w:t>
      </w:r>
    </w:p>
    <w:p>
      <w:pPr>
        <w:pStyle w:val="76"/>
        <w:ind w:left="0"/>
      </w:pPr>
      <w:r>
        <w:t>最大设计流量计算如下：</w:t>
      </w:r>
    </w:p>
    <w:p>
      <w:pPr>
        <w:pStyle w:val="122"/>
        <w:jc w:val="left"/>
      </w:pPr>
      <w:r>
        <w:tab/>
      </w:r>
      <w:r>
        <w:drawing>
          <wp:inline distT="0" distB="0" distL="114300" distR="114300">
            <wp:extent cx="2369185" cy="400050"/>
            <wp:effectExtent l="0" t="0" r="0" b="0"/>
            <wp:docPr id="8" name="图片 3" descr="wps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wps1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420"/>
      </w:pPr>
      <w:r>
        <w:t>Q</w:t>
      </w:r>
      <w:r>
        <w:rPr>
          <w:vertAlign w:val="subscript"/>
        </w:rPr>
        <w:t>max</w:t>
      </w:r>
      <w:r>
        <w:t>——</w:t>
      </w:r>
      <w:r>
        <w:rPr>
          <w:rFonts w:hAnsi="宋体"/>
        </w:rPr>
        <w:t>最大设计流量，</w:t>
      </w:r>
      <w:r>
        <w:t>m</w:t>
      </w:r>
      <w:r>
        <w:rPr>
          <w:vertAlign w:val="superscript"/>
        </w:rPr>
        <w:t>3</w:t>
      </w:r>
      <w:r>
        <w:t>/d</w:t>
      </w:r>
      <w:r>
        <w:rPr>
          <w:rFonts w:hAnsi="宋体"/>
        </w:rPr>
        <w:t>；</w:t>
      </w:r>
    </w:p>
    <w:p>
      <w:pPr>
        <w:pStyle w:val="20"/>
        <w:ind w:firstLine="420"/>
      </w:pPr>
      <w:r>
        <w:t>q——</w:t>
      </w:r>
      <w:r>
        <w:rPr>
          <w:rFonts w:hAnsi="宋体"/>
        </w:rPr>
        <w:t>农村居民生活</w:t>
      </w:r>
      <w:r>
        <w:rPr>
          <w:rFonts w:hint="eastAsia" w:hAnsi="宋体"/>
        </w:rPr>
        <w:t>用</w:t>
      </w:r>
      <w:r>
        <w:rPr>
          <w:rFonts w:hAnsi="宋体"/>
        </w:rPr>
        <w:t>水定额，</w:t>
      </w:r>
      <w:r>
        <w:t>L/(cap·d)</w:t>
      </w:r>
      <w:r>
        <w:rPr>
          <w:rFonts w:hAnsi="宋体"/>
        </w:rPr>
        <w:t>；</w:t>
      </w:r>
    </w:p>
    <w:p>
      <w:pPr>
        <w:pStyle w:val="20"/>
        <w:ind w:firstLine="420"/>
      </w:pPr>
      <w:r>
        <w:t>N——</w:t>
      </w:r>
      <w:r>
        <w:rPr>
          <w:rFonts w:hAnsi="宋体"/>
        </w:rPr>
        <w:t>居民人数；</w:t>
      </w:r>
    </w:p>
    <w:p>
      <w:pPr>
        <w:pStyle w:val="20"/>
        <w:ind w:firstLine="420"/>
      </w:pPr>
      <w:r>
        <w:t>k——</w:t>
      </w:r>
      <w:r>
        <w:rPr>
          <w:rFonts w:hAnsi="宋体"/>
        </w:rPr>
        <w:t>污水总变化系数。</w:t>
      </w:r>
    </w:p>
    <w:p>
      <w:pPr>
        <w:pStyle w:val="76"/>
        <w:ind w:left="0"/>
      </w:pPr>
      <w:r>
        <w:t>作为旅游景点的农村，应考虑游客数量，按最不利情况进行设计。</w:t>
      </w:r>
    </w:p>
    <w:p>
      <w:pPr>
        <w:pStyle w:val="50"/>
        <w:spacing w:before="156" w:beforeLines="50" w:after="156" w:afterLines="50"/>
      </w:pPr>
      <w:r>
        <w:t>农村生活污水水质</w:t>
      </w:r>
    </w:p>
    <w:p>
      <w:pPr>
        <w:pStyle w:val="76"/>
        <w:ind w:left="0"/>
      </w:pPr>
      <w:r>
        <w:rPr>
          <w:rFonts w:hint="eastAsia"/>
          <w:strike w:val="0"/>
          <w:color w:val="auto"/>
          <w:lang w:val="en-US" w:eastAsia="zh-CN"/>
        </w:rPr>
        <w:t>农村生活污水宜经格栅井过滤后再集中到真空井，经非重力收集管道、真空泵站、最终排入生活污水处理设施或市政污水管</w:t>
      </w:r>
      <w:r>
        <w:rPr>
          <w:color w:val="auto"/>
        </w:rPr>
        <w:t>。</w:t>
      </w:r>
    </w:p>
    <w:p>
      <w:pPr>
        <w:pStyle w:val="76"/>
        <w:ind w:left="0"/>
      </w:pPr>
      <w:r>
        <w:rPr>
          <w:rFonts w:hint="eastAsia"/>
        </w:rPr>
        <w:t>污水</w:t>
      </w:r>
      <w:r>
        <w:t>应经过化粪池预处理，</w:t>
      </w:r>
      <w:r>
        <w:rPr>
          <w:rFonts w:hint="eastAsia"/>
        </w:rPr>
        <w:t>废</w:t>
      </w:r>
      <w:r>
        <w:t>水应经过格栅过滤后，进入非重力污水收集系统</w:t>
      </w:r>
      <w:r>
        <w:rPr>
          <w:rFonts w:hint="eastAsia"/>
        </w:rPr>
        <w:t>的污水水质应符合</w:t>
      </w:r>
      <w:r>
        <w:t>GB/T</w:t>
      </w:r>
      <w:r>
        <w:rPr>
          <w:rFonts w:hint="eastAsia"/>
          <w:lang w:val="en-US" w:eastAsia="zh-CN"/>
        </w:rPr>
        <w:t xml:space="preserve"> </w:t>
      </w:r>
      <w:r>
        <w:t>31962</w:t>
      </w:r>
      <w:r>
        <w:rPr>
          <w:rFonts w:hint="eastAsia"/>
        </w:rPr>
        <w:t>的规定</w:t>
      </w:r>
      <w:r>
        <w:rPr>
          <w:rFonts w:hint="eastAsia"/>
          <w:lang w:eastAsia="zh-CN"/>
        </w:rPr>
        <w:t>。</w:t>
      </w:r>
    </w:p>
    <w:p>
      <w:pPr>
        <w:pStyle w:val="109"/>
        <w:spacing w:before="312" w:beforeLines="100" w:after="312" w:afterLines="100"/>
        <w:rPr>
          <w:rFonts w:ascii="Times New Roman"/>
        </w:rPr>
      </w:pPr>
      <w:bookmarkStart w:id="21" w:name="_Toc509224176"/>
      <w:r>
        <w:t>收集管道及附属设施</w:t>
      </w:r>
      <w:bookmarkEnd w:id="21"/>
    </w:p>
    <w:p>
      <w:pPr>
        <w:pStyle w:val="50"/>
        <w:spacing w:before="156" w:beforeLines="50" w:after="156" w:afterLines="50"/>
      </w:pPr>
      <w:r>
        <w:t>一般规定</w:t>
      </w:r>
    </w:p>
    <w:p>
      <w:pPr>
        <w:pStyle w:val="76"/>
        <w:ind w:left="0"/>
      </w:pPr>
      <w:r>
        <w:t>收集管道应根据村庄总体规划和建设情况统一布置。</w:t>
      </w:r>
      <w:r>
        <w:rPr>
          <w:rFonts w:hint="eastAsia"/>
        </w:rPr>
        <w:t>并</w:t>
      </w:r>
      <w:r>
        <w:t>按照远期规划的最高日最高时设计流量进行设计。</w:t>
      </w:r>
    </w:p>
    <w:p>
      <w:pPr>
        <w:pStyle w:val="76"/>
        <w:ind w:left="0"/>
      </w:pPr>
      <w:r>
        <w:t>收集管道平面位置、高程应按照当地地形、地质、水力、道路情况</w:t>
      </w:r>
      <w:r>
        <w:rPr>
          <w:rFonts w:hint="eastAsia"/>
        </w:rPr>
        <w:t>，结合</w:t>
      </w:r>
      <w:r>
        <w:t>施工条件以及养护管理方便等因素综合考虑确定。</w:t>
      </w:r>
    </w:p>
    <w:p>
      <w:pPr>
        <w:pStyle w:val="76"/>
        <w:ind w:left="0"/>
      </w:pPr>
      <w:r>
        <w:t>收集管道宜沿村庄道路敷设。</w:t>
      </w:r>
    </w:p>
    <w:p>
      <w:pPr>
        <w:pStyle w:val="76"/>
        <w:ind w:left="0"/>
      </w:pPr>
      <w:r>
        <w:t>收集管道高程设计除考虑地形坡度外，还应考虑与其他地下设施的关系，方便接户管的连接。</w:t>
      </w:r>
    </w:p>
    <w:p>
      <w:pPr>
        <w:pStyle w:val="76"/>
        <w:ind w:left="0"/>
      </w:pPr>
      <w:r>
        <w:t>管道材质、管道基础、管道</w:t>
      </w:r>
      <w:r>
        <w:rPr>
          <w:rFonts w:hint="eastAsia"/>
        </w:rPr>
        <w:t>埋深</w:t>
      </w:r>
      <w:r>
        <w:t>，应根据排水水质、水温、冰冻情况、断面尺寸、管内外所受压力、土质、地下水位、地下水侵蚀性、施工条件及对养护工具的适应性等因素进行选择与设计。</w:t>
      </w:r>
    </w:p>
    <w:p>
      <w:pPr>
        <w:pStyle w:val="76"/>
        <w:ind w:left="0"/>
      </w:pPr>
      <w:r>
        <w:t>为了收集管道维护检修的方便，在收集管道上，宜每隔400米设置一个检修阀，在支管与主管交汇前也应设置检修阀。</w:t>
      </w:r>
    </w:p>
    <w:p>
      <w:pPr>
        <w:pStyle w:val="50"/>
        <w:spacing w:before="156" w:beforeLines="50" w:after="156" w:afterLines="50"/>
      </w:pPr>
      <w:r>
        <w:t>收集管道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气液比</w:t>
      </w:r>
    </w:p>
    <w:p>
      <w:pPr>
        <w:pStyle w:val="20"/>
        <w:ind w:firstLine="420"/>
        <w:rPr>
          <w:rFonts w:ascii="Times New Roman"/>
        </w:rPr>
      </w:pPr>
      <w:r>
        <w:t>非重力收集管道内部为气液两相流，管道越长，需要更多的气体来激励污水流动，下表所示为管道气液比与最大非重力收集主管长度的关系。</w:t>
      </w:r>
    </w:p>
    <w:p>
      <w:pPr>
        <w:pStyle w:val="121"/>
        <w:spacing w:before="156" w:beforeLines="50" w:after="156" w:afterLines="50"/>
        <w:rPr>
          <w:rFonts w:hint="eastAsia"/>
        </w:rPr>
      </w:pPr>
      <w:r>
        <w:rPr>
          <w:rFonts w:hint="eastAsia"/>
        </w:rPr>
        <w:t>气液比与最大主管长度的关系</w:t>
      </w:r>
    </w:p>
    <w:tbl>
      <w:tblPr>
        <w:tblStyle w:val="29"/>
        <w:tblW w:w="85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2844"/>
        <w:gridCol w:w="2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最大主管长度L/m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负压气液比a</w:t>
            </w:r>
            <w:r>
              <w:rPr>
                <w:sz w:val="18"/>
                <w:vertAlign w:val="subscript"/>
              </w:rPr>
              <w:t>vac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正压气液比a</w:t>
            </w:r>
            <w:r>
              <w:rPr>
                <w:sz w:val="18"/>
                <w:vertAlign w:val="subscript"/>
              </w:rPr>
              <w:t>atm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＞</w:t>
            </w:r>
            <w:r>
              <w:rPr>
                <w:sz w:val="18"/>
              </w:rPr>
              <w:t>L≤900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5:1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900</w:t>
            </w:r>
            <w:r>
              <w:rPr>
                <w:rFonts w:ascii="宋体" w:hAnsi="宋体"/>
                <w:sz w:val="18"/>
              </w:rPr>
              <w:t>＞</w:t>
            </w:r>
            <w:r>
              <w:rPr>
                <w:sz w:val="18"/>
              </w:rPr>
              <w:t>L≤1500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6:1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2.4:1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1500</w:t>
            </w:r>
            <w:r>
              <w:rPr>
                <w:rFonts w:ascii="宋体" w:hAnsi="宋体"/>
                <w:sz w:val="18"/>
              </w:rPr>
              <w:t>＞</w:t>
            </w:r>
            <w:r>
              <w:rPr>
                <w:sz w:val="18"/>
              </w:rPr>
              <w:t>L≤2100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7:1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2.8:1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2100</w:t>
            </w:r>
            <w:r>
              <w:rPr>
                <w:rFonts w:ascii="宋体" w:hAnsi="宋体"/>
                <w:sz w:val="18"/>
              </w:rPr>
              <w:t>＞</w:t>
            </w:r>
            <w:r>
              <w:rPr>
                <w:sz w:val="18"/>
              </w:rPr>
              <w:t>L≤3000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8:1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3.2:1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3000</w:t>
            </w:r>
            <w:r>
              <w:rPr>
                <w:rFonts w:ascii="宋体" w:hAnsi="宋体"/>
                <w:sz w:val="18"/>
              </w:rPr>
              <w:t>＞</w:t>
            </w:r>
            <w:r>
              <w:rPr>
                <w:sz w:val="18"/>
              </w:rPr>
              <w:t>L≤3600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9:1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3.6:1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L&gt;3600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11:1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4.4:1</w:t>
            </w:r>
          </w:p>
        </w:tc>
      </w:tr>
    </w:tbl>
    <w:p>
      <w:pPr>
        <w:pStyle w:val="20"/>
        <w:ind w:firstLine="0" w:firstLineChars="0"/>
        <w:rPr>
          <w:rFonts w:hint="eastAsia"/>
        </w:rPr>
      </w:pPr>
    </w:p>
    <w:p>
      <w:pPr>
        <w:pStyle w:val="20"/>
        <w:ind w:firstLine="420"/>
        <w:rPr>
          <w:rFonts w:ascii="Times New Roman"/>
        </w:rPr>
      </w:pPr>
      <w:r>
        <w:t>常用的调节系统气液比的方式有两种。一是控制真空界面阀开启的时间。将污水抽吸完毕后，界面阀再开启一段时间用来抽吸空气。二是通过改变界面阀的结构来调节。此类界面阀设计有一个通气口，在开启时，外界空气和污水同时进入系统，通过改变通气口口径等方法来调节气液比。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管径</w:t>
      </w:r>
    </w:p>
    <w:p>
      <w:pPr>
        <w:pStyle w:val="20"/>
        <w:ind w:firstLine="420"/>
        <w:rPr>
          <w:rFonts w:ascii="Times New Roman"/>
        </w:rPr>
      </w:pPr>
      <w:r>
        <w:t>非重力污水收集管道的管径由管道的设计流量确定，下表所示为管径和最大设计流量间的关系。收集支管最小管径为</w:t>
      </w:r>
      <w:r>
        <w:rPr>
          <w:rFonts w:ascii="Times New Roman"/>
        </w:rPr>
        <w:t>75mm</w:t>
      </w:r>
      <w:r>
        <w:t>，主管最小管径为</w:t>
      </w:r>
      <w:r>
        <w:rPr>
          <w:rFonts w:ascii="Times New Roman"/>
        </w:rPr>
        <w:t>90mm</w:t>
      </w:r>
      <w:r>
        <w:t>。</w:t>
      </w:r>
    </w:p>
    <w:p>
      <w:pPr>
        <w:pStyle w:val="121"/>
        <w:spacing w:before="156" w:beforeLines="50" w:after="156" w:afterLines="50"/>
        <w:rPr>
          <w:rFonts w:hint="eastAsia"/>
        </w:rPr>
      </w:pPr>
      <w:r>
        <w:t>管径与最大设计流量的关系</w:t>
      </w:r>
    </w:p>
    <w:tbl>
      <w:tblPr>
        <w:tblStyle w:val="29"/>
        <w:tblW w:w="7281" w:type="dxa"/>
        <w:tblInd w:w="1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615"/>
        <w:gridCol w:w="615"/>
        <w:gridCol w:w="615"/>
        <w:gridCol w:w="645"/>
        <w:gridCol w:w="600"/>
        <w:gridCol w:w="585"/>
        <w:gridCol w:w="645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2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管径/mm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225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内径/mm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198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left"/>
              <w:rPr>
                <w:szCs w:val="21"/>
              </w:rPr>
            </w:pPr>
            <w:r>
              <w:rPr>
                <w:sz w:val="18"/>
              </w:rPr>
              <w:t>最大设计流量/(L/s)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0070C0"/>
                <w:szCs w:val="21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5.5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9.8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13.4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8"/>
              </w:rPr>
              <w:t>32.4</w:t>
            </w:r>
          </w:p>
        </w:tc>
      </w:tr>
    </w:tbl>
    <w:p>
      <w:pPr>
        <w:pStyle w:val="76"/>
        <w:numPr>
          <w:ilvl w:val="0"/>
          <w:numId w:val="0"/>
        </w:numPr>
        <w:ind w:leftChars="0"/>
        <w:rPr>
          <w:rFonts w:ascii="Times New Roman" w:eastAsia="黑体"/>
          <w:szCs w:val="20"/>
        </w:rPr>
      </w:pP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管道敷设</w:t>
      </w:r>
    </w:p>
    <w:p>
      <w:pPr>
        <w:pStyle w:val="20"/>
        <w:numPr>
          <w:ilvl w:val="3"/>
          <w:numId w:val="6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敷设方式</w:t>
      </w:r>
    </w:p>
    <w:p>
      <w:pPr>
        <w:pStyle w:val="20"/>
        <w:numPr>
          <w:ilvl w:val="0"/>
          <w:numId w:val="0"/>
        </w:numPr>
        <w:ind w:leftChars="0" w:firstLine="420" w:firstLineChars="200"/>
        <w:rPr>
          <w:rFonts w:ascii="Times New Roman"/>
        </w:rPr>
      </w:pPr>
      <w:r>
        <w:t>非重力污水收集管道的敷设一般采用锯齿形布置方式。根据地形的不同，其敷设的方式也不同，通常有上坡、水平、下坡三种情况。</w:t>
      </w:r>
    </w:p>
    <w:p>
      <w:pPr>
        <w:pStyle w:val="20"/>
        <w:ind w:firstLine="420"/>
        <w:rPr>
          <w:rFonts w:hint="eastAsia" w:ascii="Times New Roman" w:eastAsia="宋体"/>
          <w:lang w:eastAsia="zh-CN"/>
        </w:rPr>
      </w:pPr>
      <w:r>
        <w:t>地形为上坡时，管</w:t>
      </w:r>
      <w:r>
        <w:rPr>
          <w:rFonts w:hint="eastAsia"/>
          <w:lang w:val="en-US" w:eastAsia="zh-CN"/>
        </w:rPr>
        <w:t>道以</w:t>
      </w:r>
      <w:r>
        <w:t>不小于</w:t>
      </w:r>
      <w:r>
        <w:rPr>
          <w:rFonts w:ascii="Times New Roman"/>
        </w:rPr>
        <w:t>0.2%</w:t>
      </w:r>
      <w:r>
        <w:t>的坡度敷</w:t>
      </w:r>
      <w:r>
        <w:rPr>
          <w:rFonts w:hint="eastAsia"/>
          <w:lang w:eastAsia="zh-CN"/>
        </w:rPr>
        <w:t>。</w:t>
      </w:r>
    </w:p>
    <w:p>
      <w:pPr>
        <w:pStyle w:val="20"/>
        <w:ind w:firstLine="420"/>
        <w:rPr>
          <w:rFonts w:hint="eastAsia" w:ascii="Times New Roman" w:eastAsia="宋体"/>
          <w:lang w:eastAsia="zh-CN"/>
        </w:rPr>
      </w:pPr>
      <w:r>
        <w:t>地形</w:t>
      </w:r>
      <w:r>
        <w:rPr>
          <w:rFonts w:hint="eastAsia"/>
          <w:lang w:val="en-US" w:eastAsia="zh-CN"/>
        </w:rPr>
        <w:t>为水平</w:t>
      </w:r>
      <w:r>
        <w:t>向下坡度小于</w:t>
      </w:r>
      <w:r>
        <w:rPr>
          <w:rFonts w:ascii="Times New Roman"/>
        </w:rPr>
        <w:t>0.2%</w:t>
      </w:r>
      <w:r>
        <w:t>时，管</w:t>
      </w:r>
      <w:r>
        <w:rPr>
          <w:rFonts w:hint="eastAsia"/>
          <w:lang w:val="en-US" w:eastAsia="zh-CN"/>
        </w:rPr>
        <w:t>道</w:t>
      </w:r>
      <w:r>
        <w:t>以向下不小于</w:t>
      </w:r>
      <w:r>
        <w:rPr>
          <w:rFonts w:ascii="Times New Roman"/>
        </w:rPr>
        <w:t>0.2%</w:t>
      </w:r>
      <w:r>
        <w:t>的坡度敷设</w:t>
      </w:r>
      <w:r>
        <w:rPr>
          <w:rFonts w:hint="eastAsia"/>
          <w:lang w:eastAsia="zh-CN"/>
        </w:rPr>
        <w:t>。</w:t>
      </w:r>
    </w:p>
    <w:p>
      <w:pPr>
        <w:pStyle w:val="20"/>
        <w:ind w:firstLine="420"/>
      </w:pPr>
      <w:r>
        <w:t>地形向下坡度</w:t>
      </w:r>
      <w:r>
        <w:rPr>
          <w:rFonts w:hint="eastAsia"/>
          <w:lang w:val="en-US" w:eastAsia="zh-CN"/>
        </w:rPr>
        <w:t>大于等于</w:t>
      </w:r>
      <w:r>
        <w:rPr>
          <w:rFonts w:ascii="Times New Roman"/>
        </w:rPr>
        <w:t>0.2%</w:t>
      </w:r>
      <w:r>
        <w:t>时，污水的重力可克服污水同管道之间的摩擦力，管道可随地形敷设。</w:t>
      </w:r>
    </w:p>
    <w:p>
      <w:pPr>
        <w:pStyle w:val="76"/>
        <w:numPr>
          <w:ilvl w:val="0"/>
          <w:numId w:val="0"/>
        </w:numPr>
        <w:ind w:leftChars="0"/>
        <w:jc w:val="center"/>
      </w:pPr>
      <w:ins w:id="0" w:author="gz" w:date="2019-07-26T16:53:00Z">
        <w:r>
          <w:rPr/>
          <w:drawing>
            <wp:inline distT="0" distB="0" distL="114300" distR="114300">
              <wp:extent cx="3960495" cy="2021205"/>
              <wp:effectExtent l="0" t="0" r="1905" b="10795"/>
              <wp:docPr id="9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图片 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0495" cy="202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123"/>
        <w:spacing w:before="156" w:beforeLines="50" w:after="156" w:afterLines="50"/>
        <w:rPr>
          <w:rFonts w:ascii="Times New Roman"/>
        </w:rPr>
      </w:pPr>
      <w:r>
        <w:t>不同地形下真空排水管道纵断面</w:t>
      </w:r>
    </w:p>
    <w:p>
      <w:pPr>
        <w:pStyle w:val="20"/>
        <w:numPr>
          <w:ilvl w:val="3"/>
          <w:numId w:val="6"/>
        </w:numPr>
        <w:ind w:left="0" w:leftChars="0" w:firstLine="0" w:firstLineChars="0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管路标识</w:t>
      </w:r>
    </w:p>
    <w:p>
      <w:pPr>
        <w:pStyle w:val="20"/>
        <w:numPr>
          <w:ilvl w:val="0"/>
          <w:numId w:val="0"/>
        </w:numPr>
        <w:ind w:leftChars="0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   埋地管道应在地面设置明显的标识，相邻标识距离不宜大于50m，可根据现场情况适当调整。  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管道覆土</w:t>
      </w:r>
    </w:p>
    <w:p>
      <w:pPr>
        <w:pStyle w:val="20"/>
        <w:ind w:firstLine="420"/>
        <w:rPr>
          <w:rFonts w:ascii="Times New Roman"/>
        </w:rPr>
      </w:pPr>
      <w:r>
        <w:t>管顶最小覆土深度，应根据管材强度、外部荷载、土壤冰冻深度和土壤性质等条件，结合当地埋管经验确定。</w:t>
      </w:r>
    </w:p>
    <w:p>
      <w:pPr>
        <w:pStyle w:val="50"/>
        <w:spacing w:before="156" w:beforeLines="50" w:after="156" w:afterLines="50"/>
      </w:pPr>
      <w:r>
        <w:rPr>
          <w:rFonts w:ascii="宋体" w:hAnsi="宋体"/>
        </w:rPr>
        <w:t>真空井</w:t>
      </w:r>
    </w:p>
    <w:p>
      <w:pPr>
        <w:pStyle w:val="76"/>
        <w:ind w:left="0"/>
      </w:pPr>
      <w:r>
        <w:t>真空井宜采用成品井，由真空界面阀、非重力服务管、感应元件、控制元件及井体等组成。</w:t>
      </w:r>
    </w:p>
    <w:p>
      <w:pPr>
        <w:pStyle w:val="76"/>
        <w:ind w:left="0"/>
      </w:pPr>
      <w:r>
        <w:t>真空井内所有连接元件、配件和箱体应采用耐腐材料制作。</w:t>
      </w:r>
    </w:p>
    <w:p>
      <w:pPr>
        <w:pStyle w:val="76"/>
        <w:ind w:left="0"/>
      </w:pPr>
      <w:r>
        <w:t>真空界面阀宜采用负压气动式。</w:t>
      </w:r>
    </w:p>
    <w:p>
      <w:pPr>
        <w:pStyle w:val="76"/>
        <w:ind w:left="0"/>
      </w:pPr>
      <w:r>
        <w:t>真空界面阀应由坚固、耐腐蚀的材料制成。在完全开启状态下，其内径不应小于40mm。开启压力不宜大于0.015MPa。</w:t>
      </w:r>
    </w:p>
    <w:p>
      <w:pPr>
        <w:pStyle w:val="76"/>
        <w:ind w:left="0"/>
      </w:pPr>
      <w:r>
        <w:t>一座真空井可服务</w:t>
      </w:r>
      <w:r>
        <w:rPr>
          <w:rFonts w:hint="eastAsia"/>
          <w:lang w:val="en-US" w:eastAsia="zh-CN"/>
        </w:rPr>
        <w:t>2</w:t>
      </w:r>
      <w:r>
        <w:t>~5户居民。</w:t>
      </w:r>
    </w:p>
    <w:p>
      <w:pPr>
        <w:pStyle w:val="76"/>
        <w:ind w:left="0"/>
      </w:pPr>
      <w:r>
        <w:t>真空井应设在便于住户接入的位置</w:t>
      </w:r>
      <w:r>
        <w:rPr>
          <w:rFonts w:hint="eastAsia"/>
        </w:rPr>
        <w:t>，</w:t>
      </w:r>
      <w:r>
        <w:t>收集附近住户排出的污水。</w:t>
      </w:r>
    </w:p>
    <w:p>
      <w:pPr>
        <w:pStyle w:val="76"/>
        <w:ind w:left="0"/>
      </w:pPr>
      <w:r>
        <w:t>真空井是由污水的高低液位控制真空界面阀的开启，污水在压差作用下被高速吸入非重力管道。</w:t>
      </w:r>
    </w:p>
    <w:p>
      <w:pPr>
        <w:pStyle w:val="76"/>
        <w:ind w:left="0"/>
      </w:pPr>
      <w:r>
        <w:t>位于车行道的真空井，应采用具有足够承载力和稳定性良好的井盖与井座。</w:t>
      </w:r>
    </w:p>
    <w:p>
      <w:pPr>
        <w:pStyle w:val="76"/>
        <w:ind w:left="0"/>
      </w:pPr>
      <w:r>
        <w:t>真空井井筒、井口、井室的尺寸应便于后期的检修和清掏。</w:t>
      </w:r>
    </w:p>
    <w:p>
      <w:pPr>
        <w:pStyle w:val="109"/>
        <w:spacing w:before="312" w:beforeLines="100" w:after="312" w:afterLines="100"/>
        <w:rPr>
          <w:rFonts w:ascii="Times New Roman"/>
        </w:rPr>
      </w:pPr>
      <w:bookmarkStart w:id="22" w:name="_Toc509224177"/>
      <w:r>
        <w:t>真空泵站</w:t>
      </w:r>
      <w:bookmarkEnd w:id="22"/>
    </w:p>
    <w:p>
      <w:pPr>
        <w:pStyle w:val="50"/>
        <w:spacing w:before="156" w:beforeLines="50" w:after="156" w:afterLines="50"/>
      </w:pPr>
      <w:r>
        <w:t>一般规定</w:t>
      </w:r>
    </w:p>
    <w:p>
      <w:pPr>
        <w:pStyle w:val="76"/>
        <w:ind w:left="0"/>
      </w:pPr>
      <w:r>
        <w:t>真空泵站包含有真空泵组、排污泵组、真空储液罐、</w:t>
      </w:r>
      <w:r>
        <w:rPr>
          <w:rFonts w:hint="eastAsia"/>
          <w:lang w:val="en-US" w:eastAsia="zh-CN"/>
        </w:rPr>
        <w:t>真空储能罐和</w:t>
      </w:r>
      <w:r>
        <w:t>自控设备。</w:t>
      </w:r>
    </w:p>
    <w:p>
      <w:pPr>
        <w:pStyle w:val="76"/>
        <w:ind w:left="0"/>
      </w:pPr>
      <w:r>
        <w:rPr>
          <w:rFonts w:hint="eastAsia"/>
        </w:rPr>
        <w:t>山区泵站应选择在地形开岸坡，有利于工程布置的地点。</w:t>
      </w:r>
    </w:p>
    <w:p>
      <w:pPr>
        <w:pStyle w:val="76"/>
        <w:ind w:left="0"/>
      </w:pPr>
      <w:r>
        <w:rPr>
          <w:rFonts w:hint="eastAsia"/>
        </w:rPr>
        <w:t>泵房站址宜选择在岩土坚实、水文地质条件有利的天然地基上。遇到不良地基时，应慎重研究确定基础类型和地基处理措施。</w:t>
      </w:r>
    </w:p>
    <w:p>
      <w:pPr>
        <w:pStyle w:val="76"/>
        <w:ind w:left="0"/>
      </w:pPr>
      <w:r>
        <w:t>泵站的地面建筑物造型应与周围环境协调，适用、经济、美观。</w:t>
      </w:r>
    </w:p>
    <w:p>
      <w:pPr>
        <w:pStyle w:val="76"/>
        <w:ind w:left="0"/>
      </w:pPr>
      <w:r>
        <w:t>泵站室外地坪标高应按《城镇防洪标准》确定。泵房室内地坪应比室外地坪高0.2m~0.3m；位于易受洪水淹没地区的泵站，其入口处设计地面标高应比设计洪水位高0.5m以上；当不能满足上述要求时，可在入口处设置闸槽等临时防洪措施。</w:t>
      </w:r>
    </w:p>
    <w:p>
      <w:pPr>
        <w:pStyle w:val="76"/>
        <w:ind w:left="0"/>
      </w:pPr>
      <w:r>
        <w:t>泵站宜设置机械送排风系统。</w:t>
      </w:r>
    </w:p>
    <w:p>
      <w:pPr>
        <w:pStyle w:val="76"/>
        <w:ind w:left="0"/>
      </w:pPr>
      <w:r>
        <w:t>泵站应设置正常工作照明和应急照明装置。</w:t>
      </w:r>
    </w:p>
    <w:p>
      <w:pPr>
        <w:pStyle w:val="50"/>
        <w:spacing w:before="156" w:beforeLines="50" w:after="156" w:afterLines="50"/>
      </w:pPr>
      <w:r>
        <w:rPr>
          <w:rFonts w:ascii="宋体" w:hAnsi="宋体"/>
        </w:rPr>
        <w:t>泵站选址</w:t>
      </w:r>
    </w:p>
    <w:p>
      <w:pPr>
        <w:pStyle w:val="76"/>
        <w:ind w:left="0"/>
      </w:pPr>
      <w:r>
        <w:t>泵站与居住房屋和公共建筑物的距离，应满足规划、消防和环保部门的要求。</w:t>
      </w:r>
    </w:p>
    <w:p>
      <w:pPr>
        <w:pStyle w:val="76"/>
        <w:ind w:left="0"/>
      </w:pPr>
      <w:r>
        <w:t>泵站宜设在地势较低处，</w:t>
      </w:r>
      <w:r>
        <w:rPr>
          <w:rFonts w:hint="eastAsia"/>
        </w:rPr>
        <w:t>但</w:t>
      </w:r>
      <w:r>
        <w:t>应注意防洪防涝。</w:t>
      </w:r>
    </w:p>
    <w:p>
      <w:pPr>
        <w:pStyle w:val="76"/>
        <w:ind w:left="0"/>
      </w:pPr>
      <w:r>
        <w:t>应便于污水的处理和排放。</w:t>
      </w:r>
    </w:p>
    <w:p>
      <w:pPr>
        <w:pStyle w:val="76"/>
        <w:ind w:left="0"/>
      </w:pPr>
      <w:r>
        <w:t>泵站选址地宜有较好的交通和水电条件。</w:t>
      </w:r>
    </w:p>
    <w:p>
      <w:pPr>
        <w:pStyle w:val="76"/>
        <w:ind w:left="0"/>
      </w:pPr>
      <w:r>
        <w:t>应考虑后期扩建的可能性。</w:t>
      </w:r>
    </w:p>
    <w:p>
      <w:pPr>
        <w:pStyle w:val="50"/>
        <w:spacing w:before="156" w:beforeLines="50" w:after="156" w:afterLines="50"/>
      </w:pPr>
      <w:bookmarkStart w:id="23" w:name="_Toc437"/>
      <w:bookmarkEnd w:id="23"/>
      <w:r>
        <w:rPr>
          <w:rFonts w:ascii="宋体" w:hAnsi="宋体"/>
        </w:rPr>
        <w:t>泵站设计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真空泵组</w:t>
      </w:r>
    </w:p>
    <w:p>
      <w:pPr>
        <w:pStyle w:val="119"/>
        <w:rPr>
          <w:rFonts w:ascii="Times New Roman"/>
        </w:rPr>
      </w:pPr>
      <w:r>
        <w:t>真空泵选择应跟据设计流量、管道容量和地形高差等因素确定，宜在</w:t>
      </w:r>
      <w:r>
        <w:rPr>
          <w:rFonts w:ascii="Times New Roman"/>
        </w:rPr>
        <w:t>3min</w:t>
      </w:r>
      <w:r>
        <w:t>内将系统抽至要求达到的真空度；</w:t>
      </w:r>
    </w:p>
    <w:p>
      <w:pPr>
        <w:pStyle w:val="119"/>
      </w:pPr>
      <w:r>
        <w:t>真空泵选型设计计算如下：</w:t>
      </w:r>
    </w:p>
    <w:p>
      <w:pPr>
        <w:pStyle w:val="75"/>
        <w:ind w:leftChars="0" w:firstLineChars="0"/>
      </w:pPr>
      <w:r>
        <w:t>管道总容量</w:t>
      </w:r>
    </w:p>
    <w:p>
      <w:pPr>
        <w:pStyle w:val="122"/>
      </w:pPr>
      <w:r>
        <w:tab/>
      </w:r>
      <w:r>
        <w:drawing>
          <wp:inline distT="0" distB="0" distL="114300" distR="114300">
            <wp:extent cx="3333115" cy="400050"/>
            <wp:effectExtent l="0" t="0" r="0" b="0"/>
            <wp:docPr id="10" name="图片 5" descr="wps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wps1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spacing w:line="360" w:lineRule="auto"/>
        <w:ind w:left="840" w:leftChars="400"/>
        <w:jc w:val="center"/>
        <w:rPr>
          <w:sz w:val="24"/>
        </w:rPr>
      </w:pP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vs</w:t>
      </w:r>
      <w:r>
        <w:t>——</w:t>
      </w:r>
      <w:r>
        <w:rPr>
          <w:rFonts w:hAnsi="宋体"/>
        </w:rPr>
        <w:t>管道总容量，</w:t>
      </w:r>
      <w:r>
        <w:t>m</w:t>
      </w:r>
      <w:r>
        <w:rPr>
          <w:vertAlign w:val="superscript"/>
        </w:rPr>
        <w:t>3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d</w:t>
      </w:r>
      <w:r>
        <w:rPr>
          <w:vertAlign w:val="subscript"/>
        </w:rPr>
        <w:t>i</w:t>
      </w:r>
      <w:r>
        <w:t>——</w:t>
      </w:r>
      <w:r>
        <w:rPr>
          <w:rFonts w:hAnsi="宋体"/>
        </w:rPr>
        <w:t>管径，</w:t>
      </w:r>
      <w:r>
        <w:t>m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L</w:t>
      </w:r>
      <w:r>
        <w:rPr>
          <w:vertAlign w:val="subscript"/>
        </w:rPr>
        <w:t>i</w:t>
      </w:r>
      <w:r>
        <w:t>——</w:t>
      </w:r>
      <w:r>
        <w:rPr>
          <w:rFonts w:hAnsi="宋体"/>
        </w:rPr>
        <w:t>管长，</w:t>
      </w:r>
      <w:r>
        <w:t>m</w:t>
      </w:r>
      <w:r>
        <w:rPr>
          <w:rFonts w:hAnsi="宋体"/>
        </w:rPr>
        <w:t>。</w:t>
      </w:r>
    </w:p>
    <w:p>
      <w:pPr>
        <w:pStyle w:val="75"/>
        <w:ind w:leftChars="0" w:firstLineChars="0"/>
        <w:rPr>
          <w:rFonts w:ascii="Times New Roman"/>
        </w:rPr>
      </w:pPr>
      <w:r>
        <w:t>管道额外容量</w:t>
      </w:r>
    </w:p>
    <w:p>
      <w:pPr>
        <w:pStyle w:val="122"/>
      </w:pPr>
      <w:r>
        <w:tab/>
      </w:r>
      <w:r>
        <w:drawing>
          <wp:inline distT="0" distB="0" distL="114300" distR="114300">
            <wp:extent cx="3885565" cy="400050"/>
            <wp:effectExtent l="0" t="0" r="0" b="0"/>
            <wp:docPr id="11" name="图片 6" descr="wps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wps1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  <w:rPr>
          <w:rFonts w:ascii="Times New Roman"/>
        </w:rPr>
      </w:pPr>
      <w:r>
        <w:rPr>
          <w:rFonts w:ascii="Times New Roman"/>
        </w:rPr>
        <w:t>V</w:t>
      </w:r>
      <w:r>
        <w:rPr>
          <w:rFonts w:ascii="Times New Roman"/>
          <w:vertAlign w:val="subscript"/>
        </w:rPr>
        <w:t>p</w:t>
      </w:r>
      <w:r>
        <w:rPr>
          <w:rFonts w:ascii="Times New Roman"/>
        </w:rPr>
        <w:t>——</w:t>
      </w:r>
      <w:r>
        <w:t>管道额外容量，</w:t>
      </w:r>
      <w:r>
        <w:rPr>
          <w:rFonts w:ascii="Times New Roman"/>
        </w:rPr>
        <w:t>m</w:t>
      </w:r>
      <w:r>
        <w:rPr>
          <w:rFonts w:ascii="Times New Roman"/>
          <w:vertAlign w:val="superscript"/>
        </w:rPr>
        <w:t>3</w:t>
      </w:r>
      <w:r>
        <w:t>；</w:t>
      </w:r>
    </w:p>
    <w:p>
      <w:pPr>
        <w:pStyle w:val="20"/>
        <w:ind w:firstLine="840" w:firstLineChars="400"/>
        <w:rPr>
          <w:rFonts w:ascii="Times New Roman"/>
        </w:rPr>
      </w:pPr>
      <w:r>
        <w:rPr>
          <w:rFonts w:ascii="Times New Roman"/>
        </w:rPr>
        <w:t>a——</w:t>
      </w:r>
      <w:r>
        <w:t>气液比；</w:t>
      </w:r>
    </w:p>
    <w:p>
      <w:pPr>
        <w:pStyle w:val="20"/>
        <w:ind w:firstLine="840" w:firstLineChars="400"/>
        <w:rPr>
          <w:rFonts w:ascii="Times New Roman"/>
        </w:rPr>
      </w:pPr>
      <w:r>
        <w:rPr>
          <w:rFonts w:ascii="Times New Roman"/>
        </w:rPr>
        <w:t>V</w:t>
      </w:r>
      <w:r>
        <w:rPr>
          <w:rFonts w:ascii="Times New Roman"/>
          <w:vertAlign w:val="subscript"/>
        </w:rPr>
        <w:t>vs</w:t>
      </w:r>
      <w:r>
        <w:rPr>
          <w:rFonts w:ascii="Times New Roman"/>
        </w:rPr>
        <w:t>——</w:t>
      </w:r>
      <w:r>
        <w:t>管道总容量，</w:t>
      </w:r>
      <w:r>
        <w:rPr>
          <w:rFonts w:ascii="Times New Roman"/>
        </w:rPr>
        <w:t>m</w:t>
      </w:r>
      <w:r>
        <w:rPr>
          <w:rFonts w:ascii="Times New Roman"/>
          <w:vertAlign w:val="superscript"/>
        </w:rPr>
        <w:t>3</w:t>
      </w:r>
      <w:r>
        <w:t>。</w:t>
      </w:r>
    </w:p>
    <w:p>
      <w:pPr>
        <w:pStyle w:val="75"/>
        <w:ind w:leftChars="0" w:firstLineChars="0"/>
        <w:rPr>
          <w:rFonts w:ascii="Times New Roman"/>
        </w:rPr>
      </w:pPr>
      <w:r>
        <w:t>真空泵抽气量</w:t>
      </w:r>
    </w:p>
    <w:p>
      <w:pPr>
        <w:pStyle w:val="122"/>
      </w:pPr>
      <w:r>
        <w:tab/>
      </w:r>
      <w:r>
        <w:drawing>
          <wp:inline distT="0" distB="0" distL="114300" distR="114300">
            <wp:extent cx="3942715" cy="247650"/>
            <wp:effectExtent l="0" t="0" r="0" b="0"/>
            <wp:docPr id="12" name="图片 7" descr="wps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wps1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</w:p>
    <w:p>
      <w:pPr>
        <w:pStyle w:val="122"/>
      </w:pPr>
      <w:r>
        <w:tab/>
      </w:r>
      <w:r>
        <w:drawing>
          <wp:inline distT="0" distB="0" distL="114300" distR="114300">
            <wp:extent cx="3828415" cy="438150"/>
            <wp:effectExtent l="0" t="0" r="0" b="0"/>
            <wp:docPr id="13" name="图片 8" descr="wp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wps1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t</w:t>
      </w:r>
      <w:r>
        <w:t>——</w:t>
      </w:r>
      <w:r>
        <w:rPr>
          <w:rFonts w:hAnsi="宋体"/>
        </w:rPr>
        <w:t>真空泵抽气量，</w:t>
      </w:r>
      <w:r>
        <w:t>m</w:t>
      </w:r>
      <w:r>
        <w:rPr>
          <w:vertAlign w:val="superscript"/>
        </w:rPr>
        <w:t>3</w:t>
      </w:r>
      <w:r>
        <w:t>/s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K——</w:t>
      </w:r>
      <w:r>
        <w:rPr>
          <w:rFonts w:hAnsi="宋体"/>
        </w:rPr>
        <w:t>水温修正系数；</w:t>
      </w:r>
    </w:p>
    <w:p>
      <w:pPr>
        <w:pStyle w:val="20"/>
        <w:ind w:firstLine="840" w:firstLineChars="400"/>
      </w:pPr>
      <w:r>
        <w:t>β——</w:t>
      </w:r>
      <w:r>
        <w:rPr>
          <w:rFonts w:hAnsi="宋体"/>
        </w:rPr>
        <w:t>安全因子，取</w:t>
      </w:r>
      <w:r>
        <w:t>0.8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1</w:t>
      </w:r>
      <w:r>
        <w:t>——</w:t>
      </w:r>
      <w:r>
        <w:rPr>
          <w:rFonts w:hAnsi="宋体"/>
        </w:rPr>
        <w:t>真空泵的吸入压力，</w:t>
      </w:r>
      <w:r>
        <w:t>mmHg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t</w:t>
      </w:r>
      <w:r>
        <w:t>——</w:t>
      </w:r>
      <w:r>
        <w:rPr>
          <w:rFonts w:hAnsi="宋体"/>
        </w:rPr>
        <w:t>水温为</w:t>
      </w:r>
      <w:r>
        <w:t>t</w:t>
      </w:r>
      <w:r>
        <w:rPr>
          <w:rFonts w:hAnsi="宋体"/>
        </w:rPr>
        <w:t>时的饱和蒸汽压力，</w:t>
      </w:r>
      <w:r>
        <w:t>mmHg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15</w:t>
      </w:r>
      <w:r>
        <w:t>——</w:t>
      </w:r>
      <w:r>
        <w:rPr>
          <w:rFonts w:hAnsi="宋体"/>
        </w:rPr>
        <w:t>水温为</w:t>
      </w:r>
      <w:r>
        <w:t>15</w:t>
      </w:r>
      <w:r>
        <w:rPr>
          <w:rFonts w:hint="eastAsia" w:hAnsi="宋体" w:cs="宋体"/>
        </w:rPr>
        <w:t>℃</w:t>
      </w:r>
      <w:r>
        <w:rPr>
          <w:rFonts w:hAnsi="宋体"/>
        </w:rPr>
        <w:t>时的饱和蒸汽压力，</w:t>
      </w:r>
      <w:r>
        <w:t>mmHg</w:t>
      </w:r>
      <w:r>
        <w:rPr>
          <w:rFonts w:hAnsi="宋体"/>
        </w:rPr>
        <w:t>。</w:t>
      </w:r>
    </w:p>
    <w:p>
      <w:pPr>
        <w:pStyle w:val="75"/>
        <w:ind w:leftChars="0" w:firstLineChars="0"/>
      </w:pPr>
      <w:r>
        <w:t>校核</w:t>
      </w:r>
    </w:p>
    <w:p>
      <w:pPr>
        <w:pStyle w:val="122"/>
      </w:pPr>
      <w:r>
        <w:tab/>
      </w:r>
      <w:r>
        <w:drawing>
          <wp:inline distT="0" distB="0" distL="114300" distR="114300">
            <wp:extent cx="3733165" cy="438150"/>
            <wp:effectExtent l="0" t="0" r="0" b="0"/>
            <wp:docPr id="14" name="图片 9" descr="wps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wps1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t——将系统抽至要求真空度所需的时间，s；</w:t>
      </w: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p</w:t>
      </w:r>
      <w:r>
        <w:t>——管道额外容量，m</w:t>
      </w:r>
      <w:r>
        <w:rPr>
          <w:vertAlign w:val="superscript"/>
        </w:rPr>
        <w:t>3</w:t>
      </w:r>
      <w:r>
        <w:t>；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t</w:t>
      </w:r>
      <w:r>
        <w:t>——真空泵抽气量，m</w:t>
      </w:r>
      <w:r>
        <w:rPr>
          <w:vertAlign w:val="superscript"/>
        </w:rPr>
        <w:t>3</w:t>
      </w:r>
      <w:r>
        <w:t>/s；</w:t>
      </w:r>
    </w:p>
    <w:p>
      <w:pPr>
        <w:pStyle w:val="20"/>
        <w:ind w:firstLine="840" w:firstLineChars="400"/>
      </w:pPr>
      <w:r>
        <w:t>n</w:t>
      </w:r>
      <w:r>
        <w:rPr>
          <w:vertAlign w:val="subscript"/>
        </w:rPr>
        <w:t>A</w:t>
      </w:r>
      <w:r>
        <w:t>——真空泵台数，台。</w:t>
      </w:r>
    </w:p>
    <w:p>
      <w:pPr>
        <w:pStyle w:val="119"/>
      </w:pPr>
      <w:r>
        <w:t>宜选用同一型号，应设置备用泵；</w:t>
      </w:r>
    </w:p>
    <w:p>
      <w:pPr>
        <w:pStyle w:val="119"/>
      </w:pPr>
      <w:r>
        <w:t>真空泵机组需要冷凝水时，可由农村给水系统提供；无给水系统时，可抽取地下水；在缺水地区应考虑水的循环利用。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排污泵组</w:t>
      </w:r>
    </w:p>
    <w:p>
      <w:pPr>
        <w:pStyle w:val="119"/>
      </w:pPr>
      <w:r>
        <w:t>排污泵</w:t>
      </w:r>
      <w:r>
        <w:rPr>
          <w:rFonts w:hint="eastAsia"/>
          <w:lang w:val="en-US" w:eastAsia="zh-CN"/>
        </w:rPr>
        <w:t>组</w:t>
      </w:r>
      <w:r>
        <w:t>的总排量应满足系统最大</w:t>
      </w:r>
      <w:r>
        <w:rPr>
          <w:rFonts w:hint="eastAsia"/>
          <w:lang w:val="en-US" w:eastAsia="zh-CN"/>
        </w:rPr>
        <w:t>小时</w:t>
      </w:r>
      <w:r>
        <w:t>设计流量的要求。</w:t>
      </w:r>
    </w:p>
    <w:p>
      <w:pPr>
        <w:pStyle w:val="119"/>
      </w:pPr>
      <w:r>
        <w:t>排污泵需要克服真空储液罐内的负压、管路的摩擦损失和水头损失。</w:t>
      </w:r>
    </w:p>
    <w:p>
      <w:pPr>
        <w:pStyle w:val="119"/>
      </w:pPr>
      <w:r>
        <w:t>排污泵选型设计计算如下</w:t>
      </w:r>
      <w:r>
        <w:rPr>
          <w:rFonts w:hint="eastAsia"/>
        </w:rPr>
        <w:t>：</w:t>
      </w:r>
    </w:p>
    <w:p>
      <w:pPr>
        <w:pStyle w:val="20"/>
        <w:numPr>
          <w:ilvl w:val="0"/>
          <w:numId w:val="18"/>
        </w:numPr>
        <w:ind w:left="945" w:leftChars="0" w:firstLine="0" w:firstLineChars="0"/>
        <w:rPr>
          <w:szCs w:val="22"/>
        </w:rPr>
      </w:pPr>
      <w:r>
        <w:rPr>
          <w:szCs w:val="22"/>
        </w:rPr>
        <w:t>排水流量</w:t>
      </w:r>
    </w:p>
    <w:p>
      <w:pPr>
        <w:pStyle w:val="122"/>
      </w:pPr>
      <w:r>
        <w:tab/>
      </w:r>
      <w:r>
        <w:drawing>
          <wp:inline distT="0" distB="0" distL="114300" distR="114300">
            <wp:extent cx="3809365" cy="247650"/>
            <wp:effectExtent l="0" t="0" r="0" b="0"/>
            <wp:docPr id="15" name="图片 10" descr="wps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wps12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dp</w:t>
      </w:r>
      <w:r>
        <w:t>——</w:t>
      </w:r>
      <w:r>
        <w:rPr>
          <w:rFonts w:hAnsi="宋体"/>
        </w:rPr>
        <w:t>排污泵的排水量，</w:t>
      </w:r>
      <w:r>
        <w:t>m</w:t>
      </w:r>
      <w:r>
        <w:rPr>
          <w:vertAlign w:val="superscript"/>
        </w:rPr>
        <w:t>3</w:t>
      </w:r>
      <w:r>
        <w:t>/h</w:t>
      </w:r>
      <w:r>
        <w:rPr>
          <w:rFonts w:hAnsi="宋体"/>
        </w:rPr>
        <w:t>；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max</w:t>
      </w:r>
      <w:r>
        <w:t>——</w:t>
      </w:r>
      <w:r>
        <w:rPr>
          <w:rFonts w:hAnsi="宋体"/>
        </w:rPr>
        <w:t>最大</w:t>
      </w:r>
      <w:r>
        <w:rPr>
          <w:rFonts w:hint="eastAsia" w:hAnsi="宋体"/>
          <w:lang w:val="en-US" w:eastAsia="zh-CN"/>
        </w:rPr>
        <w:t>小时</w:t>
      </w:r>
      <w:r>
        <w:rPr>
          <w:rFonts w:hAnsi="宋体"/>
        </w:rPr>
        <w:t>污水设计流量，</w:t>
      </w:r>
      <w:r>
        <w:t>m</w:t>
      </w:r>
      <w:r>
        <w:rPr>
          <w:vertAlign w:val="superscript"/>
        </w:rPr>
        <w:t>3</w:t>
      </w:r>
      <w:r>
        <w:t>/h</w:t>
      </w:r>
      <w:r>
        <w:rPr>
          <w:rFonts w:hAnsi="宋体"/>
        </w:rPr>
        <w:t>。</w:t>
      </w:r>
    </w:p>
    <w:p>
      <w:pPr>
        <w:pStyle w:val="20"/>
        <w:numPr>
          <w:ilvl w:val="0"/>
          <w:numId w:val="18"/>
        </w:numPr>
        <w:ind w:left="945" w:leftChars="0" w:firstLine="0" w:firstLineChars="0"/>
        <w:rPr>
          <w:szCs w:val="22"/>
        </w:rPr>
      </w:pPr>
      <w:r>
        <w:rPr>
          <w:szCs w:val="22"/>
        </w:rPr>
        <w:t>工作扬程</w:t>
      </w:r>
    </w:p>
    <w:p>
      <w:pPr>
        <w:pStyle w:val="122"/>
      </w:pPr>
      <w:r>
        <w:tab/>
      </w:r>
      <w:r>
        <w:drawing>
          <wp:inline distT="0" distB="0" distL="114300" distR="114300">
            <wp:extent cx="3656965" cy="247650"/>
            <wp:effectExtent l="0" t="0" r="0" b="0"/>
            <wp:docPr id="16" name="图片 11" descr="wps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wps12B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dp</w:t>
      </w:r>
      <w:r>
        <w:t>——排污泵工作扬程，m；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1</w:t>
      </w:r>
      <w:r>
        <w:t>——排污泵水头损失，宜按0.5m进行计算；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2</w:t>
      </w:r>
      <w:r>
        <w:t>——排水管道沿程水头损失和局部水头损失，m；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3</w:t>
      </w:r>
      <w:r>
        <w:t>——真空储液罐最低液位与污水排放口的高程差，m；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4</w:t>
      </w:r>
      <w:r>
        <w:t>——需要克服的系统负压，即真空储液罐内的最大真空度，m；</w:t>
      </w:r>
    </w:p>
    <w:p>
      <w:pPr>
        <w:pStyle w:val="20"/>
        <w:ind w:firstLine="840" w:firstLineChars="400"/>
      </w:pPr>
      <w:r>
        <w:t>H</w:t>
      </w:r>
      <w:r>
        <w:rPr>
          <w:vertAlign w:val="subscript"/>
        </w:rPr>
        <w:t>5</w:t>
      </w:r>
      <w:r>
        <w:t>——</w:t>
      </w:r>
      <w:r>
        <w:rPr>
          <w:rFonts w:hint="eastAsia"/>
          <w:lang w:val="en-US" w:eastAsia="zh-CN"/>
        </w:rPr>
        <w:t>流出</w:t>
      </w:r>
      <w:r>
        <w:t>水头，宜按2m~3m进行计算。</w:t>
      </w:r>
    </w:p>
    <w:p>
      <w:pPr>
        <w:pStyle w:val="119"/>
      </w:pPr>
      <w:r>
        <w:t>宜选用同一型号，应设置</w:t>
      </w:r>
      <w:r>
        <w:rPr>
          <w:rFonts w:hint="eastAsia"/>
          <w:lang w:val="en-US" w:eastAsia="zh-CN"/>
        </w:rPr>
        <w:t>1台</w:t>
      </w:r>
      <w:r>
        <w:t>备用泵。</w:t>
      </w:r>
    </w:p>
    <w:p>
      <w:pPr>
        <w:pStyle w:val="119"/>
      </w:pPr>
      <w:r>
        <w:t>排污泵的出水管上应设置止回阀、闸阀。</w:t>
      </w:r>
    </w:p>
    <w:p>
      <w:pPr>
        <w:pStyle w:val="119"/>
      </w:pPr>
      <w:r>
        <w:t>出水排入市政污水管网时，应设置消能设施。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真空储液罐</w:t>
      </w:r>
    </w:p>
    <w:p>
      <w:pPr>
        <w:pStyle w:val="119"/>
      </w:pPr>
      <w:r>
        <w:t>真空储液罐总体积设计为不</w:t>
      </w:r>
      <w:r>
        <w:rPr>
          <w:rFonts w:hint="eastAsia"/>
          <w:lang w:val="en-US" w:eastAsia="zh-CN"/>
        </w:rPr>
        <w:t>应</w:t>
      </w:r>
      <w:r>
        <w:t>小于</w:t>
      </w:r>
      <w:r>
        <w:rPr>
          <w:rFonts w:hint="eastAsia"/>
          <w:lang w:val="en-US" w:eastAsia="zh-CN"/>
        </w:rPr>
        <w:t>最小储水</w:t>
      </w:r>
      <w:r>
        <w:t>容积的3倍。</w:t>
      </w:r>
    </w:p>
    <w:p>
      <w:pPr>
        <w:pStyle w:val="119"/>
      </w:pPr>
      <w:r>
        <w:t>真空储液罐设计计算如下：</w:t>
      </w:r>
    </w:p>
    <w:p>
      <w:pPr>
        <w:pStyle w:val="75"/>
        <w:numPr>
          <w:ilvl w:val="0"/>
          <w:numId w:val="19"/>
        </w:numPr>
        <w:ind w:left="839" w:leftChars="0" w:firstLine="210" w:firstLineChars="100"/>
      </w:pPr>
      <w:r>
        <w:t>真空储液罐的工作容积</w:t>
      </w:r>
    </w:p>
    <w:p>
      <w:pPr>
        <w:pStyle w:val="122"/>
      </w:pPr>
      <w:r>
        <w:tab/>
      </w:r>
      <w:r>
        <w:drawing>
          <wp:inline distT="0" distB="0" distL="114300" distR="114300">
            <wp:extent cx="3961765" cy="476250"/>
            <wp:effectExtent l="0" t="0" r="0" b="0"/>
            <wp:docPr id="17" name="图片 12" descr="wps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 descr="wps12C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0</w:t>
      </w:r>
      <w:r>
        <w:t>——真空储液罐工作容积，m</w:t>
      </w:r>
      <w:r>
        <w:rPr>
          <w:vertAlign w:val="superscript"/>
        </w:rPr>
        <w:t>3</w:t>
      </w:r>
      <w:r>
        <w:t>；</w:t>
      </w:r>
    </w:p>
    <w:p>
      <w:pPr>
        <w:pStyle w:val="20"/>
        <w:ind w:firstLine="840" w:firstLineChars="400"/>
      </w:pPr>
      <w:r>
        <w:t>T</w:t>
      </w:r>
      <w:r>
        <w:rPr>
          <w:vertAlign w:val="subscript"/>
        </w:rPr>
        <w:t>dp</w:t>
      </w:r>
      <w:r>
        <w:t>——排污泵的工作周期，取30min（1800s）；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min</w:t>
      </w:r>
      <w:r>
        <w:t>——污水的最小流量，取为Q</w:t>
      </w:r>
      <w:r>
        <w:rPr>
          <w:vertAlign w:val="subscript"/>
        </w:rPr>
        <w:t>max</w:t>
      </w:r>
      <w:r>
        <w:t>/4，m</w:t>
      </w:r>
      <w:r>
        <w:rPr>
          <w:vertAlign w:val="superscript"/>
        </w:rPr>
        <w:t>3</w:t>
      </w:r>
      <w:r>
        <w:t>/s；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dp</w:t>
      </w:r>
      <w:r>
        <w:t>——排污泵的排水量，m</w:t>
      </w:r>
      <w:r>
        <w:rPr>
          <w:vertAlign w:val="superscript"/>
        </w:rPr>
        <w:t>3</w:t>
      </w:r>
      <w:r>
        <w:t>/s。</w:t>
      </w:r>
    </w:p>
    <w:p>
      <w:pPr>
        <w:pStyle w:val="75"/>
        <w:numPr>
          <w:ilvl w:val="0"/>
          <w:numId w:val="19"/>
        </w:numPr>
        <w:ind w:left="839" w:leftChars="0" w:firstLine="210" w:firstLineChars="100"/>
        <w:rPr>
          <w:szCs w:val="22"/>
        </w:rPr>
      </w:pPr>
      <w:r>
        <w:rPr>
          <w:szCs w:val="22"/>
        </w:rPr>
        <w:t>真空储液罐总体积</w:t>
      </w:r>
    </w:p>
    <w:p>
      <w:pPr>
        <w:pStyle w:val="122"/>
      </w:pPr>
      <w:r>
        <w:tab/>
      </w:r>
      <w:r>
        <w:drawing>
          <wp:inline distT="0" distB="0" distL="114300" distR="114300">
            <wp:extent cx="3847465" cy="228600"/>
            <wp:effectExtent l="0" t="0" r="0" b="0"/>
            <wp:docPr id="18" name="图片 13" descr="wps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wps12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V——真空储液罐总容积，m</w:t>
      </w:r>
      <w:r>
        <w:rPr>
          <w:vertAlign w:val="superscript"/>
        </w:rPr>
        <w:t>3</w:t>
      </w:r>
      <w:r>
        <w:t>；</w:t>
      </w: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0</w:t>
      </w:r>
      <w:r>
        <w:t>——真空储液罐工作容积，m</w:t>
      </w:r>
      <w:r>
        <w:rPr>
          <w:vertAlign w:val="superscript"/>
        </w:rPr>
        <w:t>3</w:t>
      </w:r>
      <w:r>
        <w:t>；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真空储能罐</w:t>
      </w:r>
    </w:p>
    <w:p>
      <w:pPr>
        <w:pStyle w:val="119"/>
      </w:pPr>
      <w:r>
        <w:t>真空储能罐为系统提供了一定的缓冲容积，避免了真空泵的频繁启动。</w:t>
      </w:r>
    </w:p>
    <w:p>
      <w:pPr>
        <w:pStyle w:val="119"/>
      </w:pPr>
      <w:r>
        <w:t>真空储能罐设计计算如下：</w:t>
      </w:r>
    </w:p>
    <w:p>
      <w:pPr>
        <w:pStyle w:val="119"/>
      </w:pPr>
      <w:r>
        <w:t>真空储能罐的总体积</w:t>
      </w:r>
      <w:r>
        <w:rPr>
          <w:rFonts w:hint="eastAsia"/>
        </w:rPr>
        <w:t>：</w:t>
      </w:r>
    </w:p>
    <w:p>
      <w:pPr>
        <w:pStyle w:val="122"/>
      </w:pPr>
      <w:r>
        <w:tab/>
      </w:r>
      <w:r>
        <w:drawing>
          <wp:inline distT="0" distB="0" distL="114300" distR="114300">
            <wp:extent cx="3885565" cy="438150"/>
            <wp:effectExtent l="0" t="0" r="0" b="0"/>
            <wp:docPr id="19" name="图片 14" descr="wps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wps12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rt</w:t>
      </w:r>
      <w:r>
        <w:t>——真空储液能罐总容积，m</w:t>
      </w:r>
      <w:r>
        <w:rPr>
          <w:vertAlign w:val="superscript"/>
        </w:rPr>
        <w:t>3</w:t>
      </w:r>
      <w:r>
        <w:t>；</w:t>
      </w:r>
    </w:p>
    <w:p>
      <w:pPr>
        <w:pStyle w:val="20"/>
        <w:ind w:firstLine="840" w:firstLineChars="400"/>
      </w:pPr>
      <w:r>
        <w:t>a</w:t>
      </w:r>
      <w:r>
        <w:rPr>
          <w:vertAlign w:val="subscript"/>
        </w:rPr>
        <w:t>atm</w:t>
      </w:r>
      <w:r>
        <w:t>——正压气液比；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atm</w:t>
      </w:r>
      <w:r>
        <w:t>——标准大气压，kPa；</w:t>
      </w:r>
    </w:p>
    <w:p>
      <w:pPr>
        <w:pStyle w:val="20"/>
        <w:ind w:firstLine="840" w:firstLineChars="400"/>
      </w:pPr>
      <w:r>
        <w:t>Q</w:t>
      </w:r>
      <w:r>
        <w:rPr>
          <w:vertAlign w:val="subscript"/>
        </w:rPr>
        <w:t>avc</w:t>
      </w:r>
      <w:r>
        <w:t>——污水的平均流量，m</w:t>
      </w:r>
      <w:r>
        <w:rPr>
          <w:vertAlign w:val="superscript"/>
        </w:rPr>
        <w:t>3</w:t>
      </w:r>
      <w:r>
        <w:t>/s，取为Q</w:t>
      </w:r>
      <w:r>
        <w:rPr>
          <w:vertAlign w:val="subscript"/>
        </w:rPr>
        <w:t>max</w:t>
      </w:r>
      <w:r>
        <w:t>/2；</w:t>
      </w:r>
    </w:p>
    <w:p>
      <w:pPr>
        <w:pStyle w:val="20"/>
        <w:ind w:firstLine="840" w:firstLineChars="400"/>
      </w:pPr>
      <w:r>
        <w:t>T</w:t>
      </w:r>
      <w:r>
        <w:rPr>
          <w:vertAlign w:val="subscript"/>
        </w:rPr>
        <w:t>rt</w:t>
      </w:r>
      <w:r>
        <w:t>——真空维持时间，s；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max</w:t>
      </w:r>
      <w:r>
        <w:t>——真空储能罐内的最大压力（绝对压力），即真空泵启动时的压力，kPa；</w:t>
      </w:r>
    </w:p>
    <w:p>
      <w:pPr>
        <w:pStyle w:val="20"/>
        <w:ind w:firstLine="840" w:firstLineChars="400"/>
      </w:pPr>
      <w:r>
        <w:t>P</w:t>
      </w:r>
      <w:r>
        <w:rPr>
          <w:vertAlign w:val="subscript"/>
        </w:rPr>
        <w:t>min</w:t>
      </w:r>
      <w:r>
        <w:t>——真空储能罐内的最小压力（绝对压力），即真空泵停机时的压力，kPa；</w:t>
      </w:r>
    </w:p>
    <w:p>
      <w:pPr>
        <w:pStyle w:val="20"/>
        <w:ind w:firstLine="840" w:firstLineChars="400"/>
      </w:pPr>
      <w:r>
        <w:t>V——真空储液罐总容积，m</w:t>
      </w:r>
      <w:r>
        <w:rPr>
          <w:vertAlign w:val="superscript"/>
        </w:rPr>
        <w:t>3</w:t>
      </w:r>
      <w:r>
        <w:t>；</w:t>
      </w:r>
    </w:p>
    <w:p>
      <w:pPr>
        <w:pStyle w:val="20"/>
        <w:ind w:firstLine="840" w:firstLineChars="400"/>
      </w:pPr>
      <w:r>
        <w:t>V</w:t>
      </w:r>
      <w:r>
        <w:rPr>
          <w:vertAlign w:val="subscript"/>
        </w:rPr>
        <w:t>vs</w:t>
      </w:r>
      <w:r>
        <w:t>——管道总容量，m</w:t>
      </w:r>
      <w:r>
        <w:rPr>
          <w:vertAlign w:val="superscript"/>
        </w:rPr>
        <w:t>3</w:t>
      </w:r>
      <w:r>
        <w:t>。</w:t>
      </w:r>
    </w:p>
    <w:p>
      <w:pPr>
        <w:pStyle w:val="119"/>
      </w:pPr>
      <w:r>
        <w:t>求得真空储能罐容积很小时，说明真空储液罐容积已经足够，无需真空储能罐。为安全计，宜将真空储能罐的</w:t>
      </w:r>
      <w:r>
        <w:rPr>
          <w:rFonts w:hint="eastAsia"/>
          <w:lang w:val="en-US" w:eastAsia="zh-CN"/>
        </w:rPr>
        <w:t>最小</w:t>
      </w:r>
      <w:r>
        <w:t>缓冲容积设计为1.5m</w:t>
      </w:r>
      <w:r>
        <w:rPr>
          <w:vertAlign w:val="superscript"/>
        </w:rPr>
        <w:t>3</w:t>
      </w:r>
      <w:r>
        <w:t>。</w:t>
      </w:r>
    </w:p>
    <w:p>
      <w:pPr>
        <w:pStyle w:val="119"/>
        <w:rPr>
          <w:rFonts w:hint="default"/>
          <w:lang w:val="en-US"/>
        </w:rPr>
      </w:pPr>
      <w:r>
        <w:rPr>
          <w:rFonts w:hint="eastAsia"/>
          <w:lang w:val="en-US" w:eastAsia="zh-CN"/>
        </w:rPr>
        <w:t>真空储能罐通气管伸顶通气时，高出屋面不得小于0.3m，且大于最大积雪程度，通气管顶端应装设风帽或网罩；在通气管口周围4m以内有门窗时，通气管应高出窗顶0.6m或引向无窗口一侧。</w:t>
      </w:r>
    </w:p>
    <w:p>
      <w:pPr>
        <w:pStyle w:val="76"/>
        <w:ind w:left="0"/>
        <w:rPr>
          <w:rFonts w:hint="eastAsia" w:ascii="Times New Roman" w:eastAsia="黑体"/>
          <w:szCs w:val="20"/>
        </w:rPr>
      </w:pPr>
      <w:r>
        <w:rPr>
          <w:rFonts w:hint="eastAsia" w:ascii="Times New Roman" w:eastAsia="黑体"/>
          <w:szCs w:val="20"/>
        </w:rPr>
        <w:t>自控设备</w:t>
      </w:r>
    </w:p>
    <w:p>
      <w:pPr>
        <w:pStyle w:val="119"/>
      </w:pPr>
      <w:r>
        <w:t>应自动控制真空泵、排污泵等设备的运行，宜具备远程操作功能。</w:t>
      </w:r>
    </w:p>
    <w:p>
      <w:pPr>
        <w:pStyle w:val="119"/>
      </w:pPr>
      <w:r>
        <w:t>应做好绝缘处理。</w:t>
      </w:r>
    </w:p>
    <w:p>
      <w:pPr>
        <w:pStyle w:val="76"/>
        <w:ind w:left="0"/>
        <w:rPr>
          <w:rFonts w:ascii="Times New Roman" w:eastAsia="黑体"/>
          <w:szCs w:val="20"/>
        </w:rPr>
      </w:pPr>
      <w:r>
        <w:rPr>
          <w:rFonts w:ascii="Times New Roman" w:eastAsia="黑体"/>
          <w:szCs w:val="20"/>
        </w:rPr>
        <w:t>泵房布局</w:t>
      </w:r>
    </w:p>
    <w:p>
      <w:pPr>
        <w:pStyle w:val="119"/>
      </w:pPr>
      <w:r>
        <w:t>主要机组的布置和通道宽度，应满足机电设备安装、运行和操作的要求，并应符合下列要求：</w:t>
      </w:r>
    </w:p>
    <w:p>
      <w:pPr>
        <w:pStyle w:val="99"/>
      </w:pPr>
      <w:r>
        <w:rPr>
          <w:rFonts w:hint="eastAsia"/>
          <w:lang w:val="en-US" w:eastAsia="zh-CN"/>
        </w:rPr>
        <w:t>相邻水泵</w:t>
      </w:r>
      <w:r>
        <w:t>机组</w:t>
      </w:r>
      <w:r>
        <w:rPr>
          <w:rFonts w:hint="eastAsia"/>
          <w:lang w:val="en-US" w:eastAsia="zh-CN"/>
        </w:rPr>
        <w:t>外轮廓面之间最小距离</w:t>
      </w:r>
      <w:r>
        <w:t>0</w:t>
      </w:r>
      <w:r>
        <w:rPr>
          <w:rFonts w:hint="eastAsia"/>
          <w:lang w:val="en-US" w:eastAsia="zh-CN"/>
        </w:rPr>
        <w:t>.4</w:t>
      </w:r>
      <w:r>
        <w:t>m</w:t>
      </w:r>
      <w:r>
        <w:rPr>
          <w:rFonts w:hint="eastAsia"/>
          <w:lang w:eastAsia="zh-CN"/>
        </w:rPr>
        <w:t>；</w:t>
      </w:r>
    </w:p>
    <w:p>
      <w:pPr>
        <w:pStyle w:val="99"/>
      </w:pPr>
      <w:r>
        <w:rPr>
          <w:rFonts w:hint="eastAsia"/>
          <w:lang w:val="en-US" w:eastAsia="zh-CN"/>
        </w:rPr>
        <w:t>水泵机组外轮廓面</w:t>
      </w:r>
      <w:r>
        <w:t>与墙</w:t>
      </w:r>
      <w:r>
        <w:rPr>
          <w:rFonts w:hint="eastAsia"/>
          <w:lang w:val="en-US" w:eastAsia="zh-CN"/>
        </w:rPr>
        <w:t>面之间最小距离0.8</w:t>
      </w:r>
      <w:r>
        <w:t>m</w:t>
      </w:r>
      <w:r>
        <w:rPr>
          <w:rFonts w:hint="eastAsia"/>
          <w:lang w:eastAsia="zh-CN"/>
        </w:rPr>
        <w:t>；</w:t>
      </w:r>
    </w:p>
    <w:p>
      <w:pPr>
        <w:pStyle w:val="99"/>
      </w:pPr>
      <w:r>
        <w:t>主要通道宽度不宜小于1.5m。</w:t>
      </w:r>
    </w:p>
    <w:p>
      <w:pPr>
        <w:pStyle w:val="119"/>
      </w:pPr>
      <w:r>
        <w:t>自控设备周围通道宽度不宜小于1.5m。</w:t>
      </w:r>
    </w:p>
    <w:p>
      <w:pPr>
        <w:pStyle w:val="119"/>
      </w:pPr>
      <w:r>
        <w:t>泵房层高应根据设备尺寸、安装、运行和检修等因素确定。</w:t>
      </w:r>
    </w:p>
    <w:p>
      <w:pPr>
        <w:pStyle w:val="119"/>
      </w:pPr>
      <w:r>
        <w:t>真空泵因冷却、润滑和密封等需要的冷却用水可接</w:t>
      </w:r>
      <w:r>
        <w:rPr>
          <w:rFonts w:hint="eastAsia"/>
          <w:lang w:val="en-US" w:eastAsia="zh-CN"/>
        </w:rPr>
        <w:t>自</w:t>
      </w:r>
      <w:r>
        <w:t>泵站供水系统，其水量、水压及管路等应按设备要求配置，冷却用水宜考虑循环利用。</w:t>
      </w:r>
    </w:p>
    <w:p>
      <w:pPr>
        <w:pStyle w:val="119"/>
        <w:jc w:val="left"/>
        <w:rPr>
          <w:rFonts w:hint="eastAsia"/>
          <w:lang w:val="de-DE"/>
        </w:rPr>
      </w:pPr>
      <w:r>
        <w:t>设备机组底座，应根据要求配置，并应高于</w:t>
      </w:r>
      <w:r>
        <w:rPr>
          <w:rFonts w:hint="eastAsia"/>
        </w:rPr>
        <w:t>室内</w:t>
      </w:r>
      <w:r>
        <w:t>地坪0.1m以上。</w:t>
      </w:r>
      <w:r>
        <w:rPr>
          <w:rFonts w:hint="eastAsia"/>
          <w:lang w:val="en-US" w:eastAsia="zh-CN"/>
        </w:rPr>
        <w:t xml:space="preserve"> </w:t>
      </w:r>
    </w:p>
    <w:p>
      <w:pPr>
        <w:pStyle w:val="119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pStyle w:val="124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3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289E6"/>
    <w:multiLevelType w:val="singleLevel"/>
    <w:tmpl w:val="DAE289E6"/>
    <w:lvl w:ilvl="0" w:tentative="0">
      <w:start w:val="1"/>
      <w:numFmt w:val="decimal"/>
      <w:suff w:val="nothing"/>
      <w:lvlText w:val="%1）"/>
      <w:lvlJc w:val="left"/>
      <w:pPr>
        <w:ind w:left="945" w:firstLine="0"/>
      </w:p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67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9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4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0F392EA5"/>
    <w:multiLevelType w:val="singleLevel"/>
    <w:tmpl w:val="0F392EA5"/>
    <w:lvl w:ilvl="0" w:tentative="0">
      <w:start w:val="1"/>
      <w:numFmt w:val="decimal"/>
      <w:suff w:val="space"/>
      <w:lvlText w:val="%1）"/>
      <w:lvlJc w:val="left"/>
    </w:lvl>
  </w:abstractNum>
  <w:abstractNum w:abstractNumId="6">
    <w:nsid w:val="1DBF583A"/>
    <w:multiLevelType w:val="multilevel"/>
    <w:tmpl w:val="1DBF583A"/>
    <w:lvl w:ilvl="0" w:tentative="0">
      <w:start w:val="1"/>
      <w:numFmt w:val="decimal"/>
      <w:pStyle w:val="5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 w:tentative="0">
      <w:start w:val="1"/>
      <w:numFmt w:val="decimal"/>
      <w:pStyle w:val="10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8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99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7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9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3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75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38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0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557C2AF5"/>
    <w:multiLevelType w:val="multilevel"/>
    <w:tmpl w:val="557C2AF5"/>
    <w:lvl w:ilvl="0" w:tentative="0">
      <w:start w:val="1"/>
      <w:numFmt w:val="decimal"/>
      <w:pStyle w:val="12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0B55DC2"/>
    <w:multiLevelType w:val="multilevel"/>
    <w:tmpl w:val="60B55DC2"/>
    <w:lvl w:ilvl="0" w:tentative="0">
      <w:start w:val="1"/>
      <w:numFmt w:val="upperLetter"/>
      <w:pStyle w:val="11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 w:tentative="0">
      <w:start w:val="1"/>
      <w:numFmt w:val="decimal"/>
      <w:pStyle w:val="12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 w:tentative="0">
      <w:start w:val="1"/>
      <w:numFmt w:val="upperLetter"/>
      <w:pStyle w:val="5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5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6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4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8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z">
    <w15:presenceInfo w15:providerId="None" w15:userId="g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s//xeBnwS+pSZk2/m3ZyNqqd2yI=" w:salt="3Z3+6ozZM2KB8estkdzUUw==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17000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A4B43"/>
    <w:rsid w:val="000A7571"/>
    <w:rsid w:val="000B3143"/>
    <w:rsid w:val="000B7DF5"/>
    <w:rsid w:val="000C6B05"/>
    <w:rsid w:val="000C6DD6"/>
    <w:rsid w:val="000C73D4"/>
    <w:rsid w:val="000D3D4C"/>
    <w:rsid w:val="000D4F51"/>
    <w:rsid w:val="000D718B"/>
    <w:rsid w:val="000E0C46"/>
    <w:rsid w:val="000F00EA"/>
    <w:rsid w:val="000F030C"/>
    <w:rsid w:val="000F129C"/>
    <w:rsid w:val="001056DE"/>
    <w:rsid w:val="001124C0"/>
    <w:rsid w:val="0013175F"/>
    <w:rsid w:val="001512B4"/>
    <w:rsid w:val="00157AD2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2EFE"/>
    <w:rsid w:val="00234467"/>
    <w:rsid w:val="00237D8D"/>
    <w:rsid w:val="00241DA2"/>
    <w:rsid w:val="00247FEE"/>
    <w:rsid w:val="00250E7D"/>
    <w:rsid w:val="002565D5"/>
    <w:rsid w:val="002622C0"/>
    <w:rsid w:val="0026620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57172"/>
    <w:rsid w:val="003609D2"/>
    <w:rsid w:val="00363F22"/>
    <w:rsid w:val="00375564"/>
    <w:rsid w:val="00383191"/>
    <w:rsid w:val="00386DED"/>
    <w:rsid w:val="003912E7"/>
    <w:rsid w:val="00393947"/>
    <w:rsid w:val="003A2275"/>
    <w:rsid w:val="003A5D0E"/>
    <w:rsid w:val="003A6A4F"/>
    <w:rsid w:val="003A7088"/>
    <w:rsid w:val="003B00DF"/>
    <w:rsid w:val="003B1275"/>
    <w:rsid w:val="003B1778"/>
    <w:rsid w:val="003C11CB"/>
    <w:rsid w:val="003C75F3"/>
    <w:rsid w:val="003C78A3"/>
    <w:rsid w:val="003D3485"/>
    <w:rsid w:val="003E1867"/>
    <w:rsid w:val="003E5729"/>
    <w:rsid w:val="003F4EE0"/>
    <w:rsid w:val="00402153"/>
    <w:rsid w:val="00402FC1"/>
    <w:rsid w:val="00417E03"/>
    <w:rsid w:val="00425082"/>
    <w:rsid w:val="00431DEB"/>
    <w:rsid w:val="00446B29"/>
    <w:rsid w:val="00453F9A"/>
    <w:rsid w:val="00471E91"/>
    <w:rsid w:val="00474675"/>
    <w:rsid w:val="0047470C"/>
    <w:rsid w:val="00485B50"/>
    <w:rsid w:val="00486E32"/>
    <w:rsid w:val="004A35F9"/>
    <w:rsid w:val="004B24C1"/>
    <w:rsid w:val="004B535D"/>
    <w:rsid w:val="004C292F"/>
    <w:rsid w:val="00506623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1CF8"/>
    <w:rsid w:val="005533D7"/>
    <w:rsid w:val="005703DE"/>
    <w:rsid w:val="0058464E"/>
    <w:rsid w:val="005A01CB"/>
    <w:rsid w:val="005A58FF"/>
    <w:rsid w:val="005A5EAF"/>
    <w:rsid w:val="005A64C0"/>
    <w:rsid w:val="005B2A61"/>
    <w:rsid w:val="005B3C11"/>
    <w:rsid w:val="005C1C28"/>
    <w:rsid w:val="005C478E"/>
    <w:rsid w:val="005C6DB5"/>
    <w:rsid w:val="005E19E7"/>
    <w:rsid w:val="00610962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56F28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0A3E"/>
    <w:rsid w:val="006C67E0"/>
    <w:rsid w:val="006C710A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1686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71827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22A4"/>
    <w:rsid w:val="00863CDD"/>
    <w:rsid w:val="0087198C"/>
    <w:rsid w:val="00872C1F"/>
    <w:rsid w:val="00873B42"/>
    <w:rsid w:val="008856D8"/>
    <w:rsid w:val="00892E82"/>
    <w:rsid w:val="008C1B58"/>
    <w:rsid w:val="008C39AE"/>
    <w:rsid w:val="008C590D"/>
    <w:rsid w:val="008D55DB"/>
    <w:rsid w:val="008E031B"/>
    <w:rsid w:val="008E7029"/>
    <w:rsid w:val="008E7EF6"/>
    <w:rsid w:val="008F164F"/>
    <w:rsid w:val="008F1F98"/>
    <w:rsid w:val="008F6758"/>
    <w:rsid w:val="009040DD"/>
    <w:rsid w:val="00905B47"/>
    <w:rsid w:val="0091331C"/>
    <w:rsid w:val="009279DE"/>
    <w:rsid w:val="00930116"/>
    <w:rsid w:val="00931863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93C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70C"/>
    <w:rsid w:val="00A51CDD"/>
    <w:rsid w:val="00A6730D"/>
    <w:rsid w:val="00A71625"/>
    <w:rsid w:val="00A71B9B"/>
    <w:rsid w:val="00A751C7"/>
    <w:rsid w:val="00A87844"/>
    <w:rsid w:val="00AA038C"/>
    <w:rsid w:val="00AA2638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23771"/>
    <w:rsid w:val="00B353EB"/>
    <w:rsid w:val="00B439C4"/>
    <w:rsid w:val="00B4535E"/>
    <w:rsid w:val="00B52A8C"/>
    <w:rsid w:val="00B636A8"/>
    <w:rsid w:val="00B665C6"/>
    <w:rsid w:val="00B77A3C"/>
    <w:rsid w:val="00B805AF"/>
    <w:rsid w:val="00B869EC"/>
    <w:rsid w:val="00B90062"/>
    <w:rsid w:val="00B9397A"/>
    <w:rsid w:val="00B9633D"/>
    <w:rsid w:val="00BA2EBE"/>
    <w:rsid w:val="00BB0F28"/>
    <w:rsid w:val="00BB458A"/>
    <w:rsid w:val="00BB7ECB"/>
    <w:rsid w:val="00BC3CC6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109C1"/>
    <w:rsid w:val="00C2136D"/>
    <w:rsid w:val="00C214EE"/>
    <w:rsid w:val="00C222E0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0362"/>
    <w:rsid w:val="00CA168A"/>
    <w:rsid w:val="00CA357E"/>
    <w:rsid w:val="00CA44F9"/>
    <w:rsid w:val="00CA4A69"/>
    <w:rsid w:val="00CC3E0C"/>
    <w:rsid w:val="00CC58D3"/>
    <w:rsid w:val="00CC784D"/>
    <w:rsid w:val="00CF42A5"/>
    <w:rsid w:val="00D0337B"/>
    <w:rsid w:val="00D079B2"/>
    <w:rsid w:val="00D114E9"/>
    <w:rsid w:val="00D12A48"/>
    <w:rsid w:val="00D429C6"/>
    <w:rsid w:val="00D47748"/>
    <w:rsid w:val="00D54CC3"/>
    <w:rsid w:val="00D6041A"/>
    <w:rsid w:val="00D633EB"/>
    <w:rsid w:val="00D82FF7"/>
    <w:rsid w:val="00D847FE"/>
    <w:rsid w:val="00D91BFB"/>
    <w:rsid w:val="00D964EA"/>
    <w:rsid w:val="00D966D0"/>
    <w:rsid w:val="00DA0C59"/>
    <w:rsid w:val="00DA3991"/>
    <w:rsid w:val="00DB7E6C"/>
    <w:rsid w:val="00DD5A29"/>
    <w:rsid w:val="00DD5D9D"/>
    <w:rsid w:val="00DE35CB"/>
    <w:rsid w:val="00DE5307"/>
    <w:rsid w:val="00DF21E9"/>
    <w:rsid w:val="00E00F14"/>
    <w:rsid w:val="00E06386"/>
    <w:rsid w:val="00E24EB4"/>
    <w:rsid w:val="00E320ED"/>
    <w:rsid w:val="00E33AFB"/>
    <w:rsid w:val="00E34218"/>
    <w:rsid w:val="00E3701D"/>
    <w:rsid w:val="00E46282"/>
    <w:rsid w:val="00E5216E"/>
    <w:rsid w:val="00E6122E"/>
    <w:rsid w:val="00E82344"/>
    <w:rsid w:val="00E84C82"/>
    <w:rsid w:val="00E84D64"/>
    <w:rsid w:val="00E87408"/>
    <w:rsid w:val="00E877ED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36B20"/>
    <w:rsid w:val="00F52DAB"/>
    <w:rsid w:val="00F543F0"/>
    <w:rsid w:val="00F81D29"/>
    <w:rsid w:val="00F91AE4"/>
    <w:rsid w:val="00F91C4D"/>
    <w:rsid w:val="00F92FD9"/>
    <w:rsid w:val="00FA1FBC"/>
    <w:rsid w:val="00FA6684"/>
    <w:rsid w:val="00FA731E"/>
    <w:rsid w:val="00FB2B38"/>
    <w:rsid w:val="00FC6358"/>
    <w:rsid w:val="00FD320D"/>
    <w:rsid w:val="00FE23DE"/>
    <w:rsid w:val="25265F92"/>
    <w:rsid w:val="27196B38"/>
    <w:rsid w:val="3DA10555"/>
    <w:rsid w:val="69E7456F"/>
    <w:rsid w:val="7BFF0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iPriority w:val="0"/>
  </w:style>
  <w:style w:type="table" w:default="1" w:styleId="29">
    <w:name w:val="Normal Table"/>
    <w:semiHidden/>
    <w:uiPriority w:val="0"/>
    <w:tblPr>
      <w:tblStyle w:val="2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130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lang w:val="en-US" w:eastAsia="zh-CN" w:bidi="ar-SA"/>
    </w:rPr>
  </w:style>
  <w:style w:type="paragraph" w:styleId="21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7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uiPriority w:val="0"/>
    <w:rPr>
      <w:rFonts w:ascii="宋体"/>
      <w:sz w:val="18"/>
      <w:szCs w:val="18"/>
    </w:rPr>
    <w:tblPr>
      <w:tblStyle w:val="2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32">
    <w:name w:val="endnote reference"/>
    <w:basedOn w:val="31"/>
    <w:semiHidden/>
    <w:uiPriority w:val="0"/>
    <w:rPr>
      <w:vertAlign w:val="superscript"/>
    </w:rPr>
  </w:style>
  <w:style w:type="character" w:styleId="33">
    <w:name w:val="page number"/>
    <w:basedOn w:val="31"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uiPriority w:val="0"/>
    <w:rPr>
      <w:color w:val="800080"/>
      <w:u w:val="single"/>
    </w:rPr>
  </w:style>
  <w:style w:type="character" w:styleId="35">
    <w:name w:val="Hyperlink"/>
    <w:basedOn w:val="31"/>
    <w:uiPriority w:val="0"/>
    <w:rPr>
      <w:color w:val="0000FF"/>
      <w:spacing w:val="0"/>
      <w:w w:val="100"/>
      <w:szCs w:val="21"/>
      <w:u w:val="single"/>
      <w:lang/>
    </w:rPr>
  </w:style>
  <w:style w:type="character" w:styleId="36">
    <w:name w:val="footnote reference"/>
    <w:basedOn w:val="31"/>
    <w:semiHidden/>
    <w:uiPriority w:val="0"/>
    <w:rPr>
      <w:vertAlign w:val="superscript"/>
    </w:rPr>
  </w:style>
  <w:style w:type="paragraph" w:customStyle="1" w:styleId="37">
    <w:name w:val="字母编号列项（一级）"/>
    <w:uiPriority w:val="0"/>
    <w:pPr>
      <w:numPr>
        <w:ilvl w:val="0"/>
        <w:numId w:val="2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38">
    <w:name w:val="编号列项（三级）"/>
    <w:uiPriority w:val="0"/>
    <w:pPr>
      <w:numPr>
        <w:ilvl w:val="2"/>
        <w:numId w:val="2"/>
      </w:numPr>
    </w:pPr>
    <w:rPr>
      <w:rFonts w:ascii="宋体"/>
      <w:sz w:val="21"/>
      <w:lang w:val="en-US" w:eastAsia="zh-CN" w:bidi="ar-SA"/>
    </w:rPr>
  </w:style>
  <w:style w:type="paragraph" w:customStyle="1" w:styleId="39">
    <w:name w:val="示例内容"/>
    <w:uiPriority w:val="0"/>
    <w:pPr>
      <w:ind w:firstLine="200" w:firstLineChars="200"/>
    </w:pPr>
    <w:rPr>
      <w:rFonts w:ascii="宋体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41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  <w:lang/>
    </w:rPr>
  </w:style>
  <w:style w:type="paragraph" w:customStyle="1" w:styleId="42">
    <w:name w:val="示例"/>
    <w:next w:val="39"/>
    <w:uiPriority w:val="0"/>
    <w:pPr>
      <w:widowControl w:val="0"/>
      <w:numPr>
        <w:ilvl w:val="0"/>
        <w:numId w:val="3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43">
    <w:name w:val="附录五级条标题"/>
    <w:basedOn w:val="44"/>
    <w:next w:val="20"/>
    <w:uiPriority w:val="0"/>
    <w:pPr>
      <w:numPr>
        <w:ilvl w:val="6"/>
        <w:numId w:val="4"/>
      </w:numPr>
      <w:tabs>
        <w:tab w:val="left" w:pos="360"/>
      </w:tabs>
      <w:outlineLvl w:val="6"/>
    </w:pPr>
  </w:style>
  <w:style w:type="paragraph" w:customStyle="1" w:styleId="44">
    <w:name w:val="附录四级条标题"/>
    <w:basedOn w:val="45"/>
    <w:next w:val="20"/>
    <w:uiPriority w:val="0"/>
    <w:pPr>
      <w:numPr>
        <w:ilvl w:val="5"/>
        <w:numId w:val="4"/>
      </w:numPr>
      <w:tabs>
        <w:tab w:val="left" w:pos="360"/>
      </w:tabs>
      <w:outlineLvl w:val="5"/>
    </w:pPr>
  </w:style>
  <w:style w:type="paragraph" w:customStyle="1" w:styleId="45">
    <w:name w:val="附录三级条标题"/>
    <w:basedOn w:val="46"/>
    <w:next w:val="20"/>
    <w:uiPriority w:val="0"/>
    <w:pPr>
      <w:numPr>
        <w:ilvl w:val="4"/>
        <w:numId w:val="4"/>
      </w:numPr>
      <w:tabs>
        <w:tab w:val="left" w:pos="360"/>
      </w:tabs>
      <w:outlineLvl w:val="4"/>
    </w:pPr>
  </w:style>
  <w:style w:type="paragraph" w:customStyle="1" w:styleId="46">
    <w:name w:val="附录二级条标题"/>
    <w:basedOn w:val="1"/>
    <w:next w:val="20"/>
    <w:uiPriority w:val="0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47">
    <w:name w:val="附录数字编号列项（二级）"/>
    <w:qFormat/>
    <w:uiPriority w:val="0"/>
    <w:pPr>
      <w:numPr>
        <w:ilvl w:val="1"/>
        <w:numId w:val="5"/>
      </w:numPr>
    </w:pPr>
    <w:rPr>
      <w:rFonts w:ascii="宋体"/>
      <w:sz w:val="21"/>
      <w:lang w:val="en-US" w:eastAsia="zh-CN" w:bidi="ar-SA"/>
    </w:rPr>
  </w:style>
  <w:style w:type="paragraph" w:customStyle="1" w:styleId="48">
    <w:name w:val="附录三级无"/>
    <w:basedOn w:val="45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49">
    <w:name w:val="二级条标题"/>
    <w:basedOn w:val="50"/>
    <w:next w:val="20"/>
    <w:uiPriority w:val="0"/>
    <w:pPr>
      <w:numPr>
        <w:ilvl w:val="2"/>
        <w:numId w:val="6"/>
      </w:numPr>
      <w:spacing w:before="50" w:after="50"/>
      <w:outlineLvl w:val="3"/>
    </w:pPr>
  </w:style>
  <w:style w:type="paragraph" w:customStyle="1" w:styleId="50">
    <w:name w:val="一级条标题"/>
    <w:next w:val="20"/>
    <w:uiPriority w:val="0"/>
    <w:pPr>
      <w:numPr>
        <w:ilvl w:val="1"/>
        <w:numId w:val="6"/>
      </w:numPr>
      <w:spacing w:before="156" w:beforeLines="50" w:after="156" w:afterLines="5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51">
    <w:name w:val="附录标识"/>
    <w:basedOn w:val="1"/>
    <w:next w:val="20"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2">
    <w:name w:val="注："/>
    <w:next w:val="20"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3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54">
    <w:name w:val="其他标准标志"/>
    <w:basedOn w:val="55"/>
    <w:uiPriority w:val="0"/>
    <w:pPr>
      <w:framePr w:w="6101" w:vAnchor="page" w:hAnchor="page" w:x="4673" w:y="942"/>
    </w:pPr>
    <w:rPr>
      <w:w w:val="130"/>
    </w:rPr>
  </w:style>
  <w:style w:type="paragraph" w:customStyle="1" w:styleId="55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  <w:lang w:val="en-US" w:eastAsia="zh-CN" w:bidi="ar-SA"/>
    </w:rPr>
  </w:style>
  <w:style w:type="paragraph" w:customStyle="1" w:styleId="56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/>
      <w:sz w:val="18"/>
      <w:lang w:val="en-US" w:eastAsia="zh-CN" w:bidi="ar-SA"/>
    </w:rPr>
  </w:style>
  <w:style w:type="paragraph" w:customStyle="1" w:styleId="57">
    <w:name w:val="附录一级条标题"/>
    <w:basedOn w:val="58"/>
    <w:next w:val="20"/>
    <w:uiPriority w:val="0"/>
    <w:pPr>
      <w:numPr>
        <w:ilvl w:val="2"/>
        <w:numId w:val="4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58">
    <w:name w:val="附录章标题"/>
    <w:next w:val="20"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eastAsia="黑体"/>
      <w:kern w:val="21"/>
      <w:sz w:val="21"/>
      <w:lang w:val="en-US" w:eastAsia="zh-CN" w:bidi="ar-SA"/>
    </w:rPr>
  </w:style>
  <w:style w:type="paragraph" w:customStyle="1" w:styleId="59">
    <w:name w:val="注×：（正文）"/>
    <w:uiPriority w:val="0"/>
    <w:pPr>
      <w:numPr>
        <w:ilvl w:val="0"/>
        <w:numId w:val="8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60">
    <w:name w:val="发布部门"/>
    <w:next w:val="20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  <w:lang w:val="en-US" w:eastAsia="zh-CN" w:bidi="ar-SA"/>
    </w:rPr>
  </w:style>
  <w:style w:type="paragraph" w:customStyle="1" w:styleId="61">
    <w:name w:val="注：（正文）"/>
    <w:basedOn w:val="52"/>
    <w:next w:val="20"/>
    <w:uiPriority w:val="0"/>
  </w:style>
  <w:style w:type="paragraph" w:customStyle="1" w:styleId="62">
    <w:name w:val="五级条标题"/>
    <w:basedOn w:val="63"/>
    <w:next w:val="20"/>
    <w:uiPriority w:val="0"/>
    <w:pPr>
      <w:numPr>
        <w:ilvl w:val="5"/>
        <w:numId w:val="6"/>
      </w:numPr>
      <w:outlineLvl w:val="6"/>
    </w:pPr>
  </w:style>
  <w:style w:type="paragraph" w:customStyle="1" w:styleId="63">
    <w:name w:val="四级条标题"/>
    <w:basedOn w:val="64"/>
    <w:next w:val="20"/>
    <w:uiPriority w:val="0"/>
    <w:pPr>
      <w:numPr>
        <w:ilvl w:val="4"/>
        <w:numId w:val="6"/>
      </w:numPr>
      <w:outlineLvl w:val="5"/>
    </w:pPr>
  </w:style>
  <w:style w:type="paragraph" w:customStyle="1" w:styleId="64">
    <w:name w:val="三级条标题"/>
    <w:basedOn w:val="49"/>
    <w:next w:val="20"/>
    <w:uiPriority w:val="0"/>
    <w:pPr>
      <w:numPr>
        <w:ilvl w:val="3"/>
        <w:numId w:val="6"/>
      </w:numPr>
      <w:outlineLvl w:val="4"/>
    </w:pPr>
  </w:style>
  <w:style w:type="paragraph" w:customStyle="1" w:styleId="65">
    <w:name w:val="封面正文"/>
    <w:uiPriority w:val="0"/>
    <w:pPr>
      <w:jc w:val="both"/>
    </w:pPr>
    <w:rPr>
      <w:lang w:val="en-US" w:eastAsia="zh-CN" w:bidi="ar-SA"/>
    </w:rPr>
  </w:style>
  <w:style w:type="paragraph" w:customStyle="1" w:styleId="66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  <w:lang w:val="en-US" w:eastAsia="zh-CN" w:bidi="ar-SA"/>
    </w:rPr>
  </w:style>
  <w:style w:type="paragraph" w:customStyle="1" w:styleId="67">
    <w:name w:val="注×："/>
    <w:uiPriority w:val="0"/>
    <w:pPr>
      <w:widowControl w:val="0"/>
      <w:numPr>
        <w:ilvl w:val="0"/>
        <w:numId w:val="9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68">
    <w:name w:val="附录字母编号列项（一级）"/>
    <w:qFormat/>
    <w:uiPriority w:val="0"/>
    <w:pPr>
      <w:numPr>
        <w:ilvl w:val="0"/>
        <w:numId w:val="5"/>
      </w:numPr>
    </w:pPr>
    <w:rPr>
      <w:rFonts w:ascii="宋体"/>
      <w:sz w:val="21"/>
      <w:lang w:val="en-US" w:eastAsia="zh-CN" w:bidi="ar-SA"/>
    </w:rPr>
  </w:style>
  <w:style w:type="paragraph" w:customStyle="1" w:styleId="69">
    <w:name w:val="目次、索引正文"/>
    <w:uiPriority w:val="0"/>
    <w:pPr>
      <w:spacing w:line="320" w:lineRule="exact"/>
      <w:jc w:val="both"/>
    </w:pPr>
    <w:rPr>
      <w:rFonts w:ascii="宋体"/>
      <w:sz w:val="21"/>
      <w:lang w:val="en-US" w:eastAsia="zh-CN" w:bidi="ar-SA"/>
    </w:rPr>
  </w:style>
  <w:style w:type="paragraph" w:customStyle="1" w:styleId="70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  <w:lang w:val="en-US" w:eastAsia="zh-CN" w:bidi="ar-SA"/>
    </w:rPr>
  </w:style>
  <w:style w:type="paragraph" w:customStyle="1" w:styleId="71">
    <w:name w:val="附录公式"/>
    <w:basedOn w:val="20"/>
    <w:next w:val="20"/>
    <w:link w:val="129"/>
    <w:qFormat/>
    <w:uiPriority w:val="0"/>
  </w:style>
  <w:style w:type="paragraph" w:customStyle="1" w:styleId="72">
    <w:name w:val="其他发布部门"/>
    <w:basedOn w:val="60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73">
    <w:name w:val="标准书眉一"/>
    <w:uiPriority w:val="0"/>
    <w:pPr>
      <w:jc w:val="both"/>
    </w:pPr>
    <w:rPr>
      <w:lang w:val="en-US" w:eastAsia="zh-CN" w:bidi="ar-SA"/>
    </w:rPr>
  </w:style>
  <w:style w:type="paragraph" w:customStyle="1" w:styleId="74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  <w:lang w:val="en-US" w:eastAsia="zh-CN" w:bidi="ar-SA"/>
    </w:rPr>
  </w:style>
  <w:style w:type="paragraph" w:customStyle="1" w:styleId="75">
    <w:name w:val="数字编号列项（二级）"/>
    <w:uiPriority w:val="0"/>
    <w:pPr>
      <w:numPr>
        <w:ilvl w:val="1"/>
        <w:numId w:val="2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76">
    <w:name w:val="二级无"/>
    <w:basedOn w:val="49"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77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  <w:lang w:val="en-US" w:eastAsia="zh-CN" w:bidi="ar-SA"/>
    </w:rPr>
  </w:style>
  <w:style w:type="paragraph" w:customStyle="1" w:styleId="78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  <w:lang w:val="en-US" w:eastAsia="zh-CN" w:bidi="ar-SA"/>
    </w:rPr>
  </w:style>
  <w:style w:type="paragraph" w:customStyle="1" w:styleId="79">
    <w:name w:val="列项●（二级）"/>
    <w:uiPriority w:val="0"/>
    <w:pPr>
      <w:numPr>
        <w:ilvl w:val="1"/>
        <w:numId w:val="10"/>
      </w:numPr>
      <w:tabs>
        <w:tab w:val="left" w:pos="840"/>
      </w:tabs>
      <w:jc w:val="both"/>
    </w:pPr>
    <w:rPr>
      <w:rFonts w:ascii="宋体"/>
      <w:sz w:val="21"/>
      <w:lang w:val="en-US" w:eastAsia="zh-CN" w:bidi="ar-SA"/>
    </w:rPr>
  </w:style>
  <w:style w:type="paragraph" w:customStyle="1" w:styleId="80">
    <w:name w:val="附录表标题"/>
    <w:basedOn w:val="1"/>
    <w:next w:val="20"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1">
    <w:name w:val="附录图标号"/>
    <w:basedOn w:val="1"/>
    <w:uiPriority w:val="0"/>
    <w:pPr>
      <w:keepNext/>
      <w:pageBreakBefore/>
      <w:widowControl/>
      <w:numPr>
        <w:ilvl w:val="0"/>
        <w:numId w:val="12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82">
    <w:name w:val="标准书脚_偶数页"/>
    <w:uiPriority w:val="0"/>
    <w:pPr>
      <w:spacing w:before="120"/>
      <w:ind w:left="221"/>
    </w:pPr>
    <w:rPr>
      <w:rFonts w:ascii="宋体"/>
      <w:sz w:val="18"/>
      <w:szCs w:val="18"/>
      <w:lang w:val="en-US" w:eastAsia="zh-CN" w:bidi="ar-SA"/>
    </w:rPr>
  </w:style>
  <w:style w:type="paragraph" w:customStyle="1" w:styleId="83">
    <w:name w:val="附录二级无"/>
    <w:basedOn w:val="46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4">
    <w:name w:val="封面标准文稿类别"/>
    <w:basedOn w:val="85"/>
    <w:uiPriority w:val="0"/>
    <w:pPr>
      <w:spacing w:after="160" w:line="240" w:lineRule="auto"/>
    </w:pPr>
    <w:rPr>
      <w:sz w:val="24"/>
    </w:rPr>
  </w:style>
  <w:style w:type="paragraph" w:customStyle="1" w:styleId="85">
    <w:name w:val="封面一致性程度标识"/>
    <w:basedOn w:val="86"/>
    <w:uiPriority w:val="0"/>
    <w:pPr>
      <w:spacing w:before="440"/>
    </w:pPr>
    <w:rPr>
      <w:rFonts w:ascii="宋体" w:eastAsia="宋体"/>
    </w:rPr>
  </w:style>
  <w:style w:type="paragraph" w:customStyle="1" w:styleId="86">
    <w:name w:val="封面标准英文名称"/>
    <w:basedOn w:val="77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7">
    <w:name w:val="四级无"/>
    <w:basedOn w:val="63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8">
    <w:name w:val="目次、标准名称标题"/>
    <w:basedOn w:val="89"/>
    <w:next w:val="20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89">
    <w:name w:val="前言、引言标题"/>
    <w:next w:val="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lang w:val="en-US" w:eastAsia="zh-CN" w:bidi="ar-SA"/>
    </w:rPr>
  </w:style>
  <w:style w:type="paragraph" w:customStyle="1" w:styleId="90">
    <w:name w:val="封面标准文稿编辑信息"/>
    <w:basedOn w:val="84"/>
    <w:uiPriority w:val="0"/>
    <w:pPr>
      <w:spacing w:before="180" w:line="180" w:lineRule="exact"/>
    </w:pPr>
    <w:rPr>
      <w:sz w:val="21"/>
    </w:rPr>
  </w:style>
  <w:style w:type="paragraph" w:customStyle="1" w:styleId="91">
    <w:name w:val="附录五级无"/>
    <w:basedOn w:val="43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2">
    <w:name w:val="五级无"/>
    <w:basedOn w:val="62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93">
    <w:name w:val="列项◆（三级）"/>
    <w:basedOn w:val="1"/>
    <w:uiPriority w:val="0"/>
    <w:pPr>
      <w:numPr>
        <w:ilvl w:val="2"/>
        <w:numId w:val="10"/>
      </w:numPr>
    </w:pPr>
    <w:rPr>
      <w:rFonts w:ascii="宋体"/>
      <w:szCs w:val="21"/>
    </w:rPr>
  </w:style>
  <w:style w:type="paragraph" w:customStyle="1" w:styleId="94">
    <w:name w:val="首示例"/>
    <w:next w:val="20"/>
    <w:link w:val="131"/>
    <w:qFormat/>
    <w:uiPriority w:val="0"/>
    <w:pPr>
      <w:numPr>
        <w:ilvl w:val="0"/>
        <w:numId w:val="13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95">
    <w:name w:val="标准书眉_偶数页"/>
    <w:basedOn w:val="40"/>
    <w:next w:val="1"/>
    <w:uiPriority w:val="0"/>
    <w:pPr>
      <w:jc w:val="left"/>
    </w:pPr>
    <w:rPr>
      <w:rFonts w:ascii="黑体" w:eastAsia="黑体"/>
    </w:rPr>
  </w:style>
  <w:style w:type="paragraph" w:customStyle="1" w:styleId="96">
    <w:name w:val="附录图标题"/>
    <w:basedOn w:val="1"/>
    <w:next w:val="20"/>
    <w:uiPriority w:val="0"/>
    <w:pPr>
      <w:numPr>
        <w:ilvl w:val="1"/>
        <w:numId w:val="12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98">
    <w:name w:val="附录标题"/>
    <w:basedOn w:val="20"/>
    <w:next w:val="20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99">
    <w:name w:val="列项——（一级）"/>
    <w:uiPriority w:val="0"/>
    <w:pPr>
      <w:widowControl w:val="0"/>
      <w:numPr>
        <w:ilvl w:val="0"/>
        <w:numId w:val="10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100">
    <w:name w:val="其他发布日期"/>
    <w:basedOn w:val="101"/>
    <w:uiPriority w:val="0"/>
    <w:pPr>
      <w:framePr w:vAnchor="page" w:hAnchor="page" w:x="1419"/>
    </w:pPr>
  </w:style>
  <w:style w:type="paragraph" w:customStyle="1" w:styleId="101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eastAsia="黑体"/>
      <w:sz w:val="28"/>
      <w:lang w:val="en-US" w:eastAsia="zh-CN" w:bidi="ar-SA"/>
    </w:rPr>
  </w:style>
  <w:style w:type="paragraph" w:customStyle="1" w:styleId="102">
    <w:name w:val="封面标准英文名称2"/>
    <w:basedOn w:val="86"/>
    <w:uiPriority w:val="0"/>
    <w:pPr>
      <w:framePr w:y="4469"/>
    </w:pPr>
  </w:style>
  <w:style w:type="paragraph" w:customStyle="1" w:styleId="103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  <w:style w:type="paragraph" w:customStyle="1" w:styleId="104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/>
      <w:spacing w:val="-40"/>
      <w:sz w:val="48"/>
      <w:szCs w:val="52"/>
      <w:lang w:val="en-US" w:eastAsia="zh-CN" w:bidi="ar-SA"/>
    </w:rPr>
  </w:style>
  <w:style w:type="paragraph" w:customStyle="1" w:styleId="105">
    <w:name w:val="封面一致性程度标识2"/>
    <w:basedOn w:val="85"/>
    <w:uiPriority w:val="0"/>
    <w:pPr>
      <w:framePr w:y="4469"/>
    </w:pPr>
  </w:style>
  <w:style w:type="paragraph" w:customStyle="1" w:styleId="106">
    <w:name w:val="条文脚注"/>
    <w:basedOn w:val="21"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107">
    <w:name w:val="列项说明数字编号"/>
    <w:uiPriority w:val="0"/>
    <w:pPr>
      <w:ind w:left="600" w:leftChars="400" w:hanging="200" w:hangingChars="200"/>
    </w:pPr>
    <w:rPr>
      <w:rFonts w:ascii="宋体"/>
      <w:sz w:val="21"/>
      <w:lang w:val="en-US" w:eastAsia="zh-CN" w:bidi="ar-SA"/>
    </w:rPr>
  </w:style>
  <w:style w:type="paragraph" w:customStyle="1" w:styleId="108">
    <w:name w:val="示例×："/>
    <w:basedOn w:val="109"/>
    <w:qFormat/>
    <w:uiPriority w:val="0"/>
    <w:pPr>
      <w:numPr>
        <w:ilvl w:val="0"/>
        <w:numId w:val="14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09">
    <w:name w:val="章标题"/>
    <w:next w:val="20"/>
    <w:uiPriority w:val="0"/>
    <w:pPr>
      <w:numPr>
        <w:ilvl w:val="0"/>
        <w:numId w:val="6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110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1">
    <w:name w:val="一级无"/>
    <w:basedOn w:val="5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2">
    <w:name w:val="图标脚注说明"/>
    <w:basedOn w:val="20"/>
    <w:uiPriority w:val="0"/>
    <w:pPr>
      <w:ind w:left="840" w:hanging="420" w:firstLineChars="0"/>
    </w:pPr>
    <w:rPr>
      <w:sz w:val="18"/>
      <w:szCs w:val="18"/>
    </w:rPr>
  </w:style>
  <w:style w:type="paragraph" w:customStyle="1" w:styleId="113">
    <w:name w:val="附录表标号"/>
    <w:basedOn w:val="1"/>
    <w:next w:val="20"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4">
    <w:name w:val="参考文献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5">
    <w:name w:val="参考文献、索引标题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6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17">
    <w:name w:val="附录四级无"/>
    <w:basedOn w:val="44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8">
    <w:name w:val="附录一级无"/>
    <w:basedOn w:val="5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9">
    <w:name w:val="三级无"/>
    <w:basedOn w:val="64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0">
    <w:name w:val="实施日期"/>
    <w:basedOn w:val="101"/>
    <w:uiPriority w:val="0"/>
    <w:pPr>
      <w:framePr w:vAnchor="page" w:hAnchor="page"/>
      <w:jc w:val="right"/>
    </w:pPr>
  </w:style>
  <w:style w:type="paragraph" w:customStyle="1" w:styleId="121">
    <w:name w:val="正文表标题"/>
    <w:next w:val="20"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2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3">
    <w:name w:val="正文图标题"/>
    <w:next w:val="20"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4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5">
    <w:name w:val="其他实施日期"/>
    <w:basedOn w:val="120"/>
    <w:uiPriority w:val="0"/>
  </w:style>
  <w:style w:type="paragraph" w:customStyle="1" w:styleId="126">
    <w:name w:val="封面标准名称2"/>
    <w:basedOn w:val="77"/>
    <w:uiPriority w:val="0"/>
    <w:pPr>
      <w:framePr w:y="4469"/>
      <w:spacing w:before="630" w:beforeLines="630"/>
    </w:pPr>
  </w:style>
  <w:style w:type="paragraph" w:customStyle="1" w:styleId="127">
    <w:name w:val="封面标准文稿类别2"/>
    <w:basedOn w:val="84"/>
    <w:uiPriority w:val="0"/>
    <w:pPr>
      <w:framePr w:y="4469"/>
    </w:pPr>
  </w:style>
  <w:style w:type="paragraph" w:customStyle="1" w:styleId="128">
    <w:name w:val="封面标准文稿编辑信息2"/>
    <w:basedOn w:val="90"/>
    <w:uiPriority w:val="0"/>
    <w:pPr>
      <w:framePr w:y="4469"/>
    </w:pPr>
  </w:style>
  <w:style w:type="character" w:customStyle="1" w:styleId="129">
    <w:name w:val="附录公式 Char"/>
    <w:basedOn w:val="130"/>
    <w:link w:val="71"/>
    <w:uiPriority w:val="0"/>
  </w:style>
  <w:style w:type="character" w:customStyle="1" w:styleId="130">
    <w:name w:val="段 Char"/>
    <w:basedOn w:val="31"/>
    <w:link w:val="20"/>
    <w:uiPriority w:val="0"/>
    <w:rPr>
      <w:rFonts w:ascii="宋体"/>
      <w:sz w:val="21"/>
      <w:lang w:val="en-US" w:eastAsia="zh-CN" w:bidi="ar-SA"/>
    </w:rPr>
  </w:style>
  <w:style w:type="character" w:customStyle="1" w:styleId="131">
    <w:name w:val="首示例 Char"/>
    <w:basedOn w:val="31"/>
    <w:link w:val="94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2">
    <w:name w:val="发布"/>
    <w:basedOn w:val="31"/>
    <w:uiPriority w:val="0"/>
    <w:rPr>
      <w:rFonts w:ascii="黑体" w:eastAsia="黑体"/>
      <w:spacing w:val="85"/>
      <w:w w:val="100"/>
      <w:position w:val="3"/>
      <w:sz w:val="28"/>
      <w:szCs w:val="2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emf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microsoft.com/office/2011/relationships/people" Target="people.xml"/><Relationship Id="rId22" Type="http://schemas.openxmlformats.org/officeDocument/2006/relationships/fontTable" Target="fontTable.xml"/><Relationship Id="rId21" Type="http://schemas.microsoft.com/office/2006/relationships/keyMapCustomizations" Target="customizations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9</Pages>
  <Words>1004</Words>
  <Characters>5729</Characters>
  <Lines>47</Lines>
  <Paragraphs>13</Paragraphs>
  <TotalTime>10</TotalTime>
  <ScaleCrop>false</ScaleCrop>
  <LinksUpToDate>false</LinksUpToDate>
  <CharactersWithSpaces>6720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2017-12-18T02:32:00Z</dcterms:created>
  <dc:creator>CNIS</dc:creator>
  <cp:lastModifiedBy>ZJ</cp:lastModifiedBy>
  <cp:lastPrinted>2018-01-10T09:35:00Z</cp:lastPrinted>
  <dcterms:modified xsi:type="dcterms:W3CDTF">2019-08-20T03:34:31Z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